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8E" w:rsidRPr="004D7720" w:rsidRDefault="005E178E" w:rsidP="00C43BBD">
      <w:bookmarkStart w:id="0" w:name="_GoBack"/>
      <w:bookmarkEnd w:id="0"/>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pPr>
        <w:jc w:val="center"/>
        <w:rPr>
          <w:b/>
        </w:rPr>
      </w:pPr>
      <w:r w:rsidRPr="004D7720">
        <w:rPr>
          <w:b/>
        </w:rPr>
        <w:t>DRAFT</w:t>
      </w:r>
    </w:p>
    <w:p w:rsidR="005E178E" w:rsidRPr="004D7720" w:rsidRDefault="005E178E" w:rsidP="00C43BBD">
      <w:pPr>
        <w:jc w:val="center"/>
        <w:rPr>
          <w:b/>
        </w:rPr>
      </w:pPr>
    </w:p>
    <w:p w:rsidR="005E178E" w:rsidRPr="004D7720" w:rsidRDefault="005E178E" w:rsidP="00C43BBD">
      <w:pPr>
        <w:jc w:val="center"/>
        <w:rPr>
          <w:b/>
        </w:rPr>
      </w:pPr>
      <w:r w:rsidRPr="004D7720">
        <w:rPr>
          <w:b/>
        </w:rPr>
        <w:t>POWER PURCHASE AGREEMENT</w:t>
      </w:r>
    </w:p>
    <w:p w:rsidR="005E178E" w:rsidRPr="004D7720" w:rsidRDefault="005E178E" w:rsidP="00C43BBD">
      <w:pPr>
        <w:jc w:val="center"/>
        <w:rPr>
          <w:b/>
        </w:rPr>
      </w:pPr>
    </w:p>
    <w:p w:rsidR="005E178E" w:rsidRPr="004D7720" w:rsidRDefault="005E178E" w:rsidP="00C43BBD">
      <w:pPr>
        <w:jc w:val="center"/>
        <w:rPr>
          <w:b/>
        </w:rPr>
      </w:pPr>
      <w:r w:rsidRPr="004D7720">
        <w:rPr>
          <w:b/>
        </w:rPr>
        <w:t>BETWEEN</w:t>
      </w:r>
    </w:p>
    <w:p w:rsidR="005E178E" w:rsidRPr="004D7720" w:rsidRDefault="005E178E" w:rsidP="00C43BBD">
      <w:pPr>
        <w:jc w:val="center"/>
        <w:rPr>
          <w:b/>
        </w:rPr>
      </w:pPr>
    </w:p>
    <w:p w:rsidR="005E178E" w:rsidRPr="004D7720" w:rsidRDefault="005E178E" w:rsidP="00C43BBD">
      <w:pPr>
        <w:rPr>
          <w:b/>
        </w:rPr>
      </w:pPr>
    </w:p>
    <w:p w:rsidR="005E178E" w:rsidRPr="004D7720" w:rsidRDefault="005E178E" w:rsidP="00C43BBD">
      <w:pPr>
        <w:jc w:val="center"/>
        <w:rPr>
          <w:b/>
        </w:rPr>
      </w:pPr>
      <w:r w:rsidRPr="004D7720">
        <w:rPr>
          <w:b/>
        </w:rPr>
        <w:t>NSTAR ELECTRIC COMPANY, D/B/A EVERSOURCE ENERGY</w:t>
      </w:r>
    </w:p>
    <w:p w:rsidR="005E178E" w:rsidRPr="004D7720" w:rsidRDefault="005E178E" w:rsidP="00C43BBD">
      <w:pPr>
        <w:jc w:val="center"/>
        <w:rPr>
          <w:b/>
        </w:rPr>
      </w:pPr>
    </w:p>
    <w:p w:rsidR="005E178E" w:rsidRPr="004D7720" w:rsidRDefault="005E178E" w:rsidP="00C43BBD">
      <w:pPr>
        <w:jc w:val="center"/>
        <w:rPr>
          <w:b/>
        </w:rPr>
      </w:pPr>
    </w:p>
    <w:p w:rsidR="005E178E" w:rsidRPr="004D7720" w:rsidRDefault="005E178E" w:rsidP="00C43BBD">
      <w:pPr>
        <w:jc w:val="center"/>
        <w:rPr>
          <w:b/>
        </w:rPr>
      </w:pPr>
      <w:r w:rsidRPr="004D7720">
        <w:rPr>
          <w:b/>
        </w:rPr>
        <w:t>AND</w:t>
      </w:r>
    </w:p>
    <w:p w:rsidR="005E178E" w:rsidRPr="004D7720" w:rsidRDefault="005E178E" w:rsidP="00C43BBD">
      <w:pPr>
        <w:jc w:val="center"/>
        <w:rPr>
          <w:b/>
        </w:rPr>
      </w:pPr>
    </w:p>
    <w:p w:rsidR="005E178E" w:rsidRPr="004D7720" w:rsidRDefault="005E178E" w:rsidP="00C43BBD">
      <w:pPr>
        <w:jc w:val="center"/>
        <w:rPr>
          <w:b/>
        </w:rPr>
      </w:pPr>
      <w:r w:rsidRPr="004D7720">
        <w:rPr>
          <w:b/>
        </w:rPr>
        <w:t>[_________________]</w:t>
      </w:r>
    </w:p>
    <w:p w:rsidR="005E178E" w:rsidRPr="004D7720" w:rsidRDefault="005E178E" w:rsidP="00944A93">
      <w:pPr>
        <w:tabs>
          <w:tab w:val="center" w:pos="4680"/>
          <w:tab w:val="left" w:pos="8085"/>
        </w:tabs>
        <w:rPr>
          <w:b/>
        </w:rPr>
      </w:pPr>
      <w:r w:rsidRPr="004D7720">
        <w:rPr>
          <w:b/>
        </w:rPr>
        <w:tab/>
        <w:t>[Seller]</w:t>
      </w:r>
      <w:r w:rsidRPr="004D7720">
        <w:rPr>
          <w:b/>
        </w:rPr>
        <w:tab/>
      </w:r>
    </w:p>
    <w:p w:rsidR="005E178E" w:rsidRPr="004D7720" w:rsidRDefault="005E178E" w:rsidP="00C43BBD">
      <w:pPr>
        <w:jc w:val="center"/>
        <w:rPr>
          <w:b/>
        </w:rPr>
      </w:pPr>
    </w:p>
    <w:p w:rsidR="005E178E" w:rsidRPr="004D7720" w:rsidRDefault="005E178E" w:rsidP="00C43BBD">
      <w:pPr>
        <w:jc w:val="center"/>
        <w:rPr>
          <w:b/>
        </w:rPr>
      </w:pPr>
    </w:p>
    <w:p w:rsidR="005E178E" w:rsidRPr="004D7720" w:rsidRDefault="005E178E" w:rsidP="00C43BBD">
      <w:pPr>
        <w:jc w:val="center"/>
        <w:rPr>
          <w:b/>
        </w:rPr>
      </w:pPr>
      <w:r w:rsidRPr="004D7720">
        <w:rPr>
          <w:b/>
        </w:rPr>
        <w:t>As of [____________], 201[__]</w:t>
      </w:r>
    </w:p>
    <w:p w:rsidR="005E178E" w:rsidRPr="004D7720" w:rsidRDefault="005E178E" w:rsidP="00C43BBD"/>
    <w:p w:rsidR="005E178E" w:rsidRPr="004D7720" w:rsidRDefault="005E178E" w:rsidP="00C43BBD"/>
    <w:p w:rsidR="005E178E" w:rsidRPr="004D7720" w:rsidRDefault="005E178E" w:rsidP="00C43BBD">
      <w:pPr>
        <w:sectPr w:rsidR="005E178E" w:rsidRPr="004D7720" w:rsidSect="00707C43">
          <w:headerReference w:type="even" r:id="rId8"/>
          <w:headerReference w:type="default" r:id="rId9"/>
          <w:footerReference w:type="even" r:id="rId10"/>
          <w:footerReference w:type="default" r:id="rId11"/>
          <w:headerReference w:type="first" r:id="rId12"/>
          <w:footerReference w:type="first" r:id="rId13"/>
          <w:footnotePr>
            <w:numFmt w:val="chicago"/>
          </w:footnotePr>
          <w:pgSz w:w="12240" w:h="15840" w:code="1"/>
          <w:pgMar w:top="1440" w:right="1440" w:bottom="1440" w:left="1440" w:header="720" w:footer="720" w:gutter="0"/>
          <w:cols w:space="720"/>
          <w:titlePg/>
          <w:docGrid w:linePitch="326"/>
        </w:sectPr>
      </w:pPr>
    </w:p>
    <w:p w:rsidR="005E178E" w:rsidRPr="004D7720" w:rsidRDefault="005E178E">
      <w:pPr>
        <w:pStyle w:val="TOC1"/>
        <w:rPr>
          <w:rFonts w:ascii="Calibri" w:hAnsi="Calibri"/>
          <w:noProof/>
          <w:sz w:val="22"/>
          <w:szCs w:val="22"/>
        </w:rPr>
      </w:pPr>
      <w:r w:rsidRPr="003C20A5">
        <w:lastRenderedPageBreak/>
        <w:fldChar w:fldCharType="begin"/>
      </w:r>
      <w:r w:rsidRPr="004D7720">
        <w:instrText xml:space="preserve"> TOC \fC \* MERGEFORMAT </w:instrText>
      </w:r>
      <w:r w:rsidRPr="003C20A5">
        <w:fldChar w:fldCharType="separate"/>
      </w:r>
      <w:r w:rsidRPr="004D7720">
        <w:rPr>
          <w:noProof/>
        </w:rPr>
        <w:t>1.</w:t>
      </w:r>
      <w:r w:rsidRPr="004D7720">
        <w:rPr>
          <w:rFonts w:ascii="Calibri" w:hAnsi="Calibri"/>
          <w:noProof/>
          <w:sz w:val="22"/>
          <w:szCs w:val="22"/>
        </w:rPr>
        <w:tab/>
      </w:r>
      <w:r w:rsidRPr="004D7720">
        <w:rPr>
          <w:noProof/>
        </w:rPr>
        <w:t>DEFINITIONS</w:t>
      </w:r>
      <w:r w:rsidRPr="004D7720">
        <w:rPr>
          <w:noProof/>
        </w:rPr>
        <w:tab/>
      </w:r>
      <w:r w:rsidRPr="003C20A5">
        <w:rPr>
          <w:noProof/>
        </w:rPr>
        <w:fldChar w:fldCharType="begin"/>
      </w:r>
      <w:r w:rsidRPr="004D7720">
        <w:rPr>
          <w:noProof/>
        </w:rPr>
        <w:instrText xml:space="preserve"> PAGEREF _Toc418878416 \h </w:instrText>
      </w:r>
      <w:r w:rsidRPr="003C20A5">
        <w:rPr>
          <w:noProof/>
        </w:rPr>
      </w:r>
      <w:r w:rsidRPr="003C20A5">
        <w:rPr>
          <w:noProof/>
        </w:rPr>
        <w:fldChar w:fldCharType="separate"/>
      </w:r>
      <w:r w:rsidRPr="004D7720">
        <w:rPr>
          <w:noProof/>
        </w:rPr>
        <w:t>1</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2.</w:t>
      </w:r>
      <w:r w:rsidRPr="004D7720">
        <w:rPr>
          <w:rFonts w:ascii="Calibri" w:hAnsi="Calibri"/>
          <w:noProof/>
          <w:sz w:val="22"/>
          <w:szCs w:val="22"/>
        </w:rPr>
        <w:tab/>
      </w:r>
      <w:r w:rsidRPr="004D7720">
        <w:rPr>
          <w:noProof/>
        </w:rPr>
        <w:t>EFFECTIVE DATE; TERM</w:t>
      </w:r>
      <w:r w:rsidRPr="004D7720">
        <w:rPr>
          <w:noProof/>
        </w:rPr>
        <w:tab/>
      </w:r>
      <w:r w:rsidRPr="003C20A5">
        <w:rPr>
          <w:noProof/>
        </w:rPr>
        <w:fldChar w:fldCharType="begin"/>
      </w:r>
      <w:r w:rsidRPr="004D7720">
        <w:rPr>
          <w:noProof/>
        </w:rPr>
        <w:instrText xml:space="preserve"> PAGEREF _Toc418878417 \h </w:instrText>
      </w:r>
      <w:r w:rsidRPr="003C20A5">
        <w:rPr>
          <w:noProof/>
        </w:rPr>
      </w:r>
      <w:r w:rsidRPr="003C20A5">
        <w:rPr>
          <w:noProof/>
        </w:rPr>
        <w:fldChar w:fldCharType="separate"/>
      </w:r>
      <w:r w:rsidRPr="004D7720">
        <w:rPr>
          <w:noProof/>
        </w:rPr>
        <w:t>10</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2.1</w:t>
      </w:r>
      <w:r w:rsidRPr="004D7720">
        <w:rPr>
          <w:rFonts w:ascii="Calibri" w:hAnsi="Calibri"/>
          <w:noProof/>
          <w:sz w:val="22"/>
          <w:szCs w:val="22"/>
        </w:rPr>
        <w:tab/>
      </w:r>
      <w:r w:rsidRPr="004D7720">
        <w:rPr>
          <w:noProof/>
        </w:rPr>
        <w:t>Effective Date</w:t>
      </w:r>
      <w:r w:rsidRPr="004D7720">
        <w:rPr>
          <w:noProof/>
        </w:rPr>
        <w:tab/>
      </w:r>
      <w:r w:rsidRPr="003C20A5">
        <w:rPr>
          <w:noProof/>
        </w:rPr>
        <w:fldChar w:fldCharType="begin"/>
      </w:r>
      <w:r w:rsidRPr="004D7720">
        <w:rPr>
          <w:noProof/>
        </w:rPr>
        <w:instrText xml:space="preserve"> PAGEREF _Toc418878418 \h </w:instrText>
      </w:r>
      <w:r w:rsidRPr="003C20A5">
        <w:rPr>
          <w:noProof/>
        </w:rPr>
      </w:r>
      <w:r w:rsidRPr="003C20A5">
        <w:rPr>
          <w:noProof/>
        </w:rPr>
        <w:fldChar w:fldCharType="separate"/>
      </w:r>
      <w:r w:rsidRPr="004D7720">
        <w:rPr>
          <w:noProof/>
        </w:rPr>
        <w:t>10</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2.2</w:t>
      </w:r>
      <w:r w:rsidRPr="004D7720">
        <w:rPr>
          <w:rFonts w:ascii="Calibri" w:hAnsi="Calibri"/>
          <w:noProof/>
          <w:sz w:val="22"/>
          <w:szCs w:val="22"/>
        </w:rPr>
        <w:tab/>
      </w:r>
      <w:r w:rsidRPr="004D7720">
        <w:rPr>
          <w:noProof/>
        </w:rPr>
        <w:t>Term</w:t>
      </w:r>
      <w:r w:rsidRPr="004D7720">
        <w:rPr>
          <w:noProof/>
        </w:rPr>
        <w:tab/>
      </w:r>
      <w:r w:rsidRPr="003C20A5">
        <w:rPr>
          <w:noProof/>
        </w:rPr>
        <w:fldChar w:fldCharType="begin"/>
      </w:r>
      <w:r w:rsidRPr="004D7720">
        <w:rPr>
          <w:noProof/>
        </w:rPr>
        <w:instrText xml:space="preserve"> PAGEREF _Toc418878419 \h </w:instrText>
      </w:r>
      <w:r w:rsidRPr="003C20A5">
        <w:rPr>
          <w:noProof/>
        </w:rPr>
      </w:r>
      <w:r w:rsidRPr="003C20A5">
        <w:rPr>
          <w:noProof/>
        </w:rPr>
        <w:fldChar w:fldCharType="separate"/>
      </w:r>
      <w:r w:rsidRPr="004D7720">
        <w:rPr>
          <w:noProof/>
        </w:rPr>
        <w:t>10</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3.</w:t>
      </w:r>
      <w:r w:rsidRPr="004D7720">
        <w:rPr>
          <w:rFonts w:ascii="Calibri" w:hAnsi="Calibri"/>
          <w:noProof/>
          <w:sz w:val="22"/>
          <w:szCs w:val="22"/>
        </w:rPr>
        <w:tab/>
      </w:r>
      <w:r w:rsidRPr="004D7720">
        <w:rPr>
          <w:noProof/>
        </w:rPr>
        <w:t>FACILITY DEVELOPMENT AND OPERATION</w:t>
      </w:r>
      <w:r w:rsidRPr="004D7720">
        <w:rPr>
          <w:noProof/>
        </w:rPr>
        <w:tab/>
      </w:r>
      <w:r w:rsidRPr="003C20A5">
        <w:rPr>
          <w:noProof/>
        </w:rPr>
        <w:fldChar w:fldCharType="begin"/>
      </w:r>
      <w:r w:rsidRPr="004D7720">
        <w:rPr>
          <w:noProof/>
        </w:rPr>
        <w:instrText xml:space="preserve"> PAGEREF _Toc418878420 \h </w:instrText>
      </w:r>
      <w:r w:rsidRPr="003C20A5">
        <w:rPr>
          <w:noProof/>
        </w:rPr>
      </w:r>
      <w:r w:rsidRPr="003C20A5">
        <w:rPr>
          <w:noProof/>
        </w:rPr>
        <w:fldChar w:fldCharType="separate"/>
      </w:r>
      <w:r w:rsidRPr="004D7720">
        <w:rPr>
          <w:noProof/>
        </w:rPr>
        <w:t>10</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3.1</w:t>
      </w:r>
      <w:r w:rsidRPr="004D7720">
        <w:rPr>
          <w:rFonts w:ascii="Calibri" w:hAnsi="Calibri"/>
          <w:noProof/>
          <w:sz w:val="22"/>
          <w:szCs w:val="22"/>
        </w:rPr>
        <w:tab/>
      </w:r>
      <w:r w:rsidRPr="004D7720">
        <w:rPr>
          <w:noProof/>
        </w:rPr>
        <w:t>Critical Milestones</w:t>
      </w:r>
      <w:r w:rsidRPr="004D7720">
        <w:rPr>
          <w:noProof/>
        </w:rPr>
        <w:tab/>
      </w:r>
      <w:r w:rsidRPr="003C20A5">
        <w:rPr>
          <w:noProof/>
        </w:rPr>
        <w:fldChar w:fldCharType="begin"/>
      </w:r>
      <w:r w:rsidRPr="004D7720">
        <w:rPr>
          <w:noProof/>
        </w:rPr>
        <w:instrText xml:space="preserve"> PAGEREF _Toc418878421 \h </w:instrText>
      </w:r>
      <w:r w:rsidRPr="003C20A5">
        <w:rPr>
          <w:noProof/>
        </w:rPr>
      </w:r>
      <w:r w:rsidRPr="003C20A5">
        <w:rPr>
          <w:noProof/>
        </w:rPr>
        <w:fldChar w:fldCharType="separate"/>
      </w:r>
      <w:r w:rsidRPr="004D7720">
        <w:rPr>
          <w:noProof/>
        </w:rPr>
        <w:t>10</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3.2</w:t>
      </w:r>
      <w:r w:rsidRPr="004D7720">
        <w:rPr>
          <w:rFonts w:ascii="Calibri" w:hAnsi="Calibri"/>
          <w:noProof/>
          <w:sz w:val="22"/>
          <w:szCs w:val="22"/>
        </w:rPr>
        <w:tab/>
      </w:r>
      <w:r w:rsidRPr="004D7720">
        <w:rPr>
          <w:noProof/>
        </w:rPr>
        <w:t>Delay Damages</w:t>
      </w:r>
      <w:r w:rsidRPr="004D7720">
        <w:rPr>
          <w:noProof/>
        </w:rPr>
        <w:tab/>
      </w:r>
      <w:r w:rsidRPr="003C20A5">
        <w:rPr>
          <w:noProof/>
        </w:rPr>
        <w:fldChar w:fldCharType="begin"/>
      </w:r>
      <w:r w:rsidRPr="004D7720">
        <w:rPr>
          <w:noProof/>
        </w:rPr>
        <w:instrText xml:space="preserve"> PAGEREF _Toc418878422 \h </w:instrText>
      </w:r>
      <w:r w:rsidRPr="003C20A5">
        <w:rPr>
          <w:noProof/>
        </w:rPr>
      </w:r>
      <w:r w:rsidRPr="003C20A5">
        <w:rPr>
          <w:noProof/>
        </w:rPr>
        <w:fldChar w:fldCharType="separate"/>
      </w:r>
      <w:r w:rsidRPr="004D7720">
        <w:rPr>
          <w:noProof/>
        </w:rPr>
        <w:t>11</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3.3</w:t>
      </w:r>
      <w:r w:rsidRPr="004D7720">
        <w:rPr>
          <w:rFonts w:ascii="Calibri" w:hAnsi="Calibri"/>
          <w:noProof/>
          <w:sz w:val="22"/>
          <w:szCs w:val="22"/>
        </w:rPr>
        <w:tab/>
      </w:r>
      <w:r w:rsidRPr="004D7720">
        <w:rPr>
          <w:noProof/>
        </w:rPr>
        <w:t>Construction</w:t>
      </w:r>
      <w:r w:rsidRPr="004D7720">
        <w:rPr>
          <w:noProof/>
        </w:rPr>
        <w:tab/>
      </w:r>
      <w:r w:rsidRPr="003C20A5">
        <w:rPr>
          <w:noProof/>
        </w:rPr>
        <w:fldChar w:fldCharType="begin"/>
      </w:r>
      <w:r w:rsidRPr="004D7720">
        <w:rPr>
          <w:noProof/>
        </w:rPr>
        <w:instrText xml:space="preserve"> PAGEREF _Toc418878423 \h </w:instrText>
      </w:r>
      <w:r w:rsidRPr="003C20A5">
        <w:rPr>
          <w:noProof/>
        </w:rPr>
      </w:r>
      <w:r w:rsidRPr="003C20A5">
        <w:rPr>
          <w:noProof/>
        </w:rPr>
        <w:fldChar w:fldCharType="separate"/>
      </w:r>
      <w:r w:rsidRPr="004D7720">
        <w:rPr>
          <w:noProof/>
        </w:rPr>
        <w:t>12</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3.4</w:t>
      </w:r>
      <w:r w:rsidRPr="004D7720">
        <w:rPr>
          <w:rFonts w:ascii="Calibri" w:hAnsi="Calibri"/>
          <w:noProof/>
          <w:sz w:val="22"/>
          <w:szCs w:val="22"/>
        </w:rPr>
        <w:tab/>
      </w:r>
      <w:r w:rsidRPr="004D7720">
        <w:rPr>
          <w:noProof/>
        </w:rPr>
        <w:t>Commercial Operation</w:t>
      </w:r>
      <w:r w:rsidRPr="004D7720">
        <w:rPr>
          <w:noProof/>
        </w:rPr>
        <w:tab/>
      </w:r>
      <w:r w:rsidRPr="003C20A5">
        <w:rPr>
          <w:noProof/>
        </w:rPr>
        <w:fldChar w:fldCharType="begin"/>
      </w:r>
      <w:r w:rsidRPr="004D7720">
        <w:rPr>
          <w:noProof/>
        </w:rPr>
        <w:instrText xml:space="preserve"> PAGEREF _Toc418878424 \h </w:instrText>
      </w:r>
      <w:r w:rsidRPr="003C20A5">
        <w:rPr>
          <w:noProof/>
        </w:rPr>
      </w:r>
      <w:r w:rsidRPr="003C20A5">
        <w:rPr>
          <w:noProof/>
        </w:rPr>
        <w:fldChar w:fldCharType="separate"/>
      </w:r>
      <w:r w:rsidRPr="004D7720">
        <w:rPr>
          <w:noProof/>
        </w:rPr>
        <w:t>12</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3.5</w:t>
      </w:r>
      <w:r w:rsidRPr="004D7720">
        <w:rPr>
          <w:rFonts w:ascii="Calibri" w:hAnsi="Calibri"/>
          <w:noProof/>
          <w:sz w:val="22"/>
          <w:szCs w:val="22"/>
        </w:rPr>
        <w:tab/>
      </w:r>
      <w:r w:rsidRPr="004D7720">
        <w:rPr>
          <w:noProof/>
        </w:rPr>
        <w:t>Operation of the Facility</w:t>
      </w:r>
      <w:r w:rsidRPr="004D7720">
        <w:rPr>
          <w:noProof/>
        </w:rPr>
        <w:tab/>
      </w:r>
      <w:r w:rsidRPr="003C20A5">
        <w:rPr>
          <w:noProof/>
        </w:rPr>
        <w:fldChar w:fldCharType="begin"/>
      </w:r>
      <w:r w:rsidRPr="004D7720">
        <w:rPr>
          <w:noProof/>
        </w:rPr>
        <w:instrText xml:space="preserve"> PAGEREF _Toc418878425 \h </w:instrText>
      </w:r>
      <w:r w:rsidRPr="003C20A5">
        <w:rPr>
          <w:noProof/>
        </w:rPr>
      </w:r>
      <w:r w:rsidRPr="003C20A5">
        <w:rPr>
          <w:noProof/>
        </w:rPr>
        <w:fldChar w:fldCharType="separate"/>
      </w:r>
      <w:r w:rsidRPr="004D7720">
        <w:rPr>
          <w:noProof/>
        </w:rPr>
        <w:t>14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3.6</w:t>
      </w:r>
      <w:r w:rsidRPr="004D7720">
        <w:rPr>
          <w:rFonts w:ascii="Calibri" w:hAnsi="Calibri"/>
          <w:noProof/>
          <w:sz w:val="22"/>
          <w:szCs w:val="22"/>
        </w:rPr>
        <w:tab/>
      </w:r>
      <w:r w:rsidRPr="004D7720">
        <w:rPr>
          <w:noProof/>
        </w:rPr>
        <w:t>Interconnection and Delivery Services</w:t>
      </w:r>
      <w:r w:rsidRPr="004D7720">
        <w:rPr>
          <w:noProof/>
        </w:rPr>
        <w:tab/>
      </w:r>
      <w:r w:rsidRPr="003C20A5">
        <w:rPr>
          <w:noProof/>
        </w:rPr>
        <w:fldChar w:fldCharType="begin"/>
      </w:r>
      <w:r w:rsidRPr="004D7720">
        <w:rPr>
          <w:noProof/>
        </w:rPr>
        <w:instrText xml:space="preserve"> PAGEREF _Toc418878426 \h </w:instrText>
      </w:r>
      <w:r w:rsidRPr="003C20A5">
        <w:rPr>
          <w:noProof/>
        </w:rPr>
      </w:r>
      <w:r w:rsidRPr="003C20A5">
        <w:rPr>
          <w:noProof/>
        </w:rPr>
        <w:fldChar w:fldCharType="separate"/>
      </w:r>
      <w:r w:rsidRPr="004D7720">
        <w:rPr>
          <w:noProof/>
        </w:rPr>
        <w:t>16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3.7</w:t>
      </w:r>
      <w:r w:rsidRPr="004D7720">
        <w:rPr>
          <w:rFonts w:ascii="Calibri" w:hAnsi="Calibri"/>
          <w:noProof/>
          <w:sz w:val="22"/>
          <w:szCs w:val="22"/>
        </w:rPr>
        <w:tab/>
      </w:r>
      <w:r w:rsidRPr="004D7720">
        <w:rPr>
          <w:noProof/>
        </w:rPr>
        <w:t>New RPS Class I Renewable Generation Unit</w:t>
      </w:r>
      <w:r w:rsidRPr="004D7720">
        <w:rPr>
          <w:noProof/>
        </w:rPr>
        <w:tab/>
      </w:r>
      <w:r w:rsidRPr="003C20A5">
        <w:rPr>
          <w:noProof/>
        </w:rPr>
        <w:fldChar w:fldCharType="begin"/>
      </w:r>
      <w:r w:rsidRPr="004D7720">
        <w:rPr>
          <w:noProof/>
        </w:rPr>
        <w:instrText xml:space="preserve"> PAGEREF _Toc418878427 \h </w:instrText>
      </w:r>
      <w:r w:rsidRPr="003C20A5">
        <w:rPr>
          <w:noProof/>
        </w:rPr>
      </w:r>
      <w:r w:rsidRPr="003C20A5">
        <w:rPr>
          <w:noProof/>
        </w:rPr>
        <w:fldChar w:fldCharType="separate"/>
      </w:r>
      <w:r w:rsidRPr="004D7720">
        <w:rPr>
          <w:noProof/>
        </w:rPr>
        <w:t>16</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4.</w:t>
      </w:r>
      <w:r w:rsidRPr="004D7720">
        <w:rPr>
          <w:rFonts w:ascii="Calibri" w:hAnsi="Calibri"/>
          <w:noProof/>
          <w:sz w:val="22"/>
          <w:szCs w:val="22"/>
        </w:rPr>
        <w:tab/>
      </w:r>
      <w:r w:rsidRPr="004D7720">
        <w:rPr>
          <w:noProof/>
        </w:rPr>
        <w:t>DELIVERY OF PRODUCTS</w:t>
      </w:r>
      <w:r w:rsidRPr="004D7720">
        <w:rPr>
          <w:noProof/>
        </w:rPr>
        <w:tab/>
      </w:r>
      <w:r w:rsidRPr="003C20A5">
        <w:rPr>
          <w:noProof/>
        </w:rPr>
        <w:fldChar w:fldCharType="begin"/>
      </w:r>
      <w:r w:rsidRPr="004D7720">
        <w:rPr>
          <w:noProof/>
        </w:rPr>
        <w:instrText xml:space="preserve"> PAGEREF _Toc418878428 \h </w:instrText>
      </w:r>
      <w:r w:rsidRPr="003C20A5">
        <w:rPr>
          <w:noProof/>
        </w:rPr>
      </w:r>
      <w:r w:rsidRPr="003C20A5">
        <w:rPr>
          <w:noProof/>
        </w:rPr>
        <w:fldChar w:fldCharType="separate"/>
      </w:r>
      <w:r w:rsidRPr="004D7720">
        <w:rPr>
          <w:noProof/>
        </w:rPr>
        <w:t>16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4.1</w:t>
      </w:r>
      <w:r w:rsidRPr="004D7720">
        <w:rPr>
          <w:rFonts w:ascii="Calibri" w:hAnsi="Calibri"/>
          <w:noProof/>
          <w:sz w:val="22"/>
          <w:szCs w:val="22"/>
        </w:rPr>
        <w:tab/>
      </w:r>
      <w:r w:rsidRPr="004D7720">
        <w:rPr>
          <w:noProof/>
        </w:rPr>
        <w:t>Obligation to Sell and Purchase Products</w:t>
      </w:r>
      <w:r w:rsidRPr="004D7720">
        <w:rPr>
          <w:noProof/>
        </w:rPr>
        <w:tab/>
      </w:r>
      <w:r w:rsidRPr="003C20A5">
        <w:rPr>
          <w:noProof/>
        </w:rPr>
        <w:fldChar w:fldCharType="begin"/>
      </w:r>
      <w:r w:rsidRPr="004D7720">
        <w:rPr>
          <w:noProof/>
        </w:rPr>
        <w:instrText xml:space="preserve"> PAGEREF _Toc418878429 \h </w:instrText>
      </w:r>
      <w:r w:rsidRPr="003C20A5">
        <w:rPr>
          <w:noProof/>
        </w:rPr>
      </w:r>
      <w:r w:rsidRPr="003C20A5">
        <w:rPr>
          <w:noProof/>
        </w:rPr>
        <w:fldChar w:fldCharType="separate"/>
      </w:r>
      <w:r w:rsidRPr="004D7720">
        <w:rPr>
          <w:noProof/>
        </w:rPr>
        <w:t>16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4.2</w:t>
      </w:r>
      <w:r w:rsidRPr="004D7720">
        <w:rPr>
          <w:rFonts w:ascii="Calibri" w:hAnsi="Calibri"/>
          <w:noProof/>
          <w:sz w:val="22"/>
          <w:szCs w:val="22"/>
        </w:rPr>
        <w:tab/>
      </w:r>
      <w:r w:rsidRPr="004D7720">
        <w:rPr>
          <w:noProof/>
        </w:rPr>
        <w:t>Scheduling and Delivery</w:t>
      </w:r>
      <w:r w:rsidRPr="004D7720">
        <w:rPr>
          <w:noProof/>
        </w:rPr>
        <w:tab/>
      </w:r>
      <w:r w:rsidRPr="003C20A5">
        <w:rPr>
          <w:noProof/>
        </w:rPr>
        <w:fldChar w:fldCharType="begin"/>
      </w:r>
      <w:r w:rsidRPr="004D7720">
        <w:rPr>
          <w:noProof/>
        </w:rPr>
        <w:instrText xml:space="preserve"> PAGEREF _Toc418878430 \h </w:instrText>
      </w:r>
      <w:r w:rsidRPr="003C20A5">
        <w:rPr>
          <w:noProof/>
        </w:rPr>
      </w:r>
      <w:r w:rsidRPr="003C20A5">
        <w:rPr>
          <w:noProof/>
        </w:rPr>
        <w:fldChar w:fldCharType="separate"/>
      </w:r>
      <w:r w:rsidRPr="004D7720">
        <w:rPr>
          <w:noProof/>
        </w:rPr>
        <w:t>17</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4.3</w:t>
      </w:r>
      <w:r w:rsidRPr="004D7720">
        <w:rPr>
          <w:rFonts w:ascii="Calibri" w:hAnsi="Calibri"/>
          <w:noProof/>
          <w:sz w:val="22"/>
          <w:szCs w:val="22"/>
        </w:rPr>
        <w:tab/>
      </w:r>
      <w:r w:rsidRPr="004D7720">
        <w:rPr>
          <w:noProof/>
        </w:rPr>
        <w:t>Failure of Seller to Deliver Products</w:t>
      </w:r>
      <w:r w:rsidRPr="004D7720">
        <w:rPr>
          <w:noProof/>
        </w:rPr>
        <w:tab/>
      </w:r>
      <w:r w:rsidRPr="003C20A5">
        <w:rPr>
          <w:noProof/>
        </w:rPr>
        <w:fldChar w:fldCharType="begin"/>
      </w:r>
      <w:r w:rsidRPr="004D7720">
        <w:rPr>
          <w:noProof/>
        </w:rPr>
        <w:instrText xml:space="preserve"> PAGEREF _Toc418878431 \h </w:instrText>
      </w:r>
      <w:r w:rsidRPr="003C20A5">
        <w:rPr>
          <w:noProof/>
        </w:rPr>
      </w:r>
      <w:r w:rsidRPr="003C20A5">
        <w:rPr>
          <w:noProof/>
        </w:rPr>
        <w:fldChar w:fldCharType="separate"/>
      </w:r>
      <w:r w:rsidRPr="004D7720">
        <w:rPr>
          <w:noProof/>
        </w:rPr>
        <w:t>18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4.4</w:t>
      </w:r>
      <w:r w:rsidRPr="004D7720">
        <w:rPr>
          <w:rFonts w:ascii="Calibri" w:hAnsi="Calibri"/>
          <w:noProof/>
          <w:sz w:val="22"/>
          <w:szCs w:val="22"/>
        </w:rPr>
        <w:tab/>
      </w:r>
      <w:r w:rsidRPr="004D7720">
        <w:rPr>
          <w:noProof/>
        </w:rPr>
        <w:t>Failure by Buyer to Accept Delivery of Products</w:t>
      </w:r>
      <w:r w:rsidRPr="004D7720">
        <w:rPr>
          <w:noProof/>
        </w:rPr>
        <w:tab/>
      </w:r>
      <w:r w:rsidRPr="003C20A5">
        <w:rPr>
          <w:noProof/>
        </w:rPr>
        <w:fldChar w:fldCharType="begin"/>
      </w:r>
      <w:r w:rsidRPr="004D7720">
        <w:rPr>
          <w:noProof/>
        </w:rPr>
        <w:instrText xml:space="preserve"> PAGEREF _Toc418878432 \h </w:instrText>
      </w:r>
      <w:r w:rsidRPr="003C20A5">
        <w:rPr>
          <w:noProof/>
        </w:rPr>
      </w:r>
      <w:r w:rsidRPr="003C20A5">
        <w:rPr>
          <w:noProof/>
        </w:rPr>
        <w:fldChar w:fldCharType="separate"/>
      </w:r>
      <w:r w:rsidRPr="004D7720">
        <w:rPr>
          <w:noProof/>
        </w:rPr>
        <w:t>18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4.5</w:t>
      </w:r>
      <w:r w:rsidRPr="004D7720">
        <w:rPr>
          <w:rFonts w:ascii="Calibri" w:hAnsi="Calibri"/>
          <w:noProof/>
          <w:sz w:val="22"/>
          <w:szCs w:val="22"/>
        </w:rPr>
        <w:tab/>
      </w:r>
      <w:r w:rsidRPr="004D7720">
        <w:rPr>
          <w:noProof/>
        </w:rPr>
        <w:t>Delivery Point</w:t>
      </w:r>
      <w:r w:rsidRPr="004D7720">
        <w:rPr>
          <w:noProof/>
        </w:rPr>
        <w:tab/>
      </w:r>
      <w:r w:rsidRPr="003C20A5">
        <w:rPr>
          <w:noProof/>
        </w:rPr>
        <w:fldChar w:fldCharType="begin"/>
      </w:r>
      <w:r w:rsidRPr="004D7720">
        <w:rPr>
          <w:noProof/>
        </w:rPr>
        <w:instrText xml:space="preserve"> PAGEREF _Toc418878433 \h </w:instrText>
      </w:r>
      <w:r w:rsidRPr="003C20A5">
        <w:rPr>
          <w:noProof/>
        </w:rPr>
      </w:r>
      <w:r w:rsidRPr="003C20A5">
        <w:rPr>
          <w:noProof/>
        </w:rPr>
        <w:fldChar w:fldCharType="separate"/>
      </w:r>
      <w:r w:rsidRPr="004D7720">
        <w:rPr>
          <w:noProof/>
        </w:rPr>
        <w:t>18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4.6</w:t>
      </w:r>
      <w:r w:rsidRPr="004D7720">
        <w:rPr>
          <w:rFonts w:ascii="Calibri" w:hAnsi="Calibri"/>
          <w:noProof/>
          <w:sz w:val="22"/>
          <w:szCs w:val="22"/>
        </w:rPr>
        <w:tab/>
      </w:r>
      <w:r w:rsidRPr="004D7720">
        <w:rPr>
          <w:noProof/>
        </w:rPr>
        <w:t>Metering</w:t>
      </w:r>
      <w:r w:rsidRPr="004D7720">
        <w:rPr>
          <w:noProof/>
        </w:rPr>
        <w:tab/>
      </w:r>
      <w:r w:rsidRPr="003C20A5">
        <w:rPr>
          <w:noProof/>
        </w:rPr>
        <w:fldChar w:fldCharType="begin"/>
      </w:r>
      <w:r w:rsidRPr="004D7720">
        <w:rPr>
          <w:noProof/>
        </w:rPr>
        <w:instrText xml:space="preserve"> PAGEREF _Toc418878434 \h </w:instrText>
      </w:r>
      <w:r w:rsidRPr="003C20A5">
        <w:rPr>
          <w:noProof/>
        </w:rPr>
      </w:r>
      <w:r w:rsidRPr="003C20A5">
        <w:rPr>
          <w:noProof/>
        </w:rPr>
        <w:fldChar w:fldCharType="separate"/>
      </w:r>
      <w:r w:rsidRPr="004D7720">
        <w:rPr>
          <w:noProof/>
        </w:rPr>
        <w:t>18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4.7</w:t>
      </w:r>
      <w:r w:rsidRPr="004D7720">
        <w:rPr>
          <w:rFonts w:ascii="Calibri" w:hAnsi="Calibri"/>
          <w:noProof/>
          <w:sz w:val="22"/>
          <w:szCs w:val="22"/>
        </w:rPr>
        <w:tab/>
      </w:r>
      <w:r w:rsidRPr="004D7720">
        <w:rPr>
          <w:noProof/>
        </w:rPr>
        <w:t>RECs</w:t>
      </w:r>
      <w:r w:rsidRPr="004D7720">
        <w:rPr>
          <w:noProof/>
        </w:rPr>
        <w:tab/>
      </w:r>
      <w:r w:rsidRPr="003C20A5">
        <w:rPr>
          <w:noProof/>
        </w:rPr>
        <w:fldChar w:fldCharType="begin"/>
      </w:r>
      <w:r w:rsidRPr="004D7720">
        <w:rPr>
          <w:noProof/>
        </w:rPr>
        <w:instrText xml:space="preserve"> PAGEREF _Toc418878435 \h </w:instrText>
      </w:r>
      <w:r w:rsidRPr="003C20A5">
        <w:rPr>
          <w:noProof/>
        </w:rPr>
      </w:r>
      <w:r w:rsidRPr="003C20A5">
        <w:rPr>
          <w:noProof/>
        </w:rPr>
        <w:fldChar w:fldCharType="separate"/>
      </w:r>
      <w:r w:rsidRPr="004D7720">
        <w:rPr>
          <w:noProof/>
        </w:rPr>
        <w:t>19</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5.</w:t>
      </w:r>
      <w:r w:rsidRPr="004D7720">
        <w:rPr>
          <w:rFonts w:ascii="Calibri" w:hAnsi="Calibri"/>
          <w:noProof/>
          <w:sz w:val="22"/>
          <w:szCs w:val="22"/>
        </w:rPr>
        <w:tab/>
      </w:r>
      <w:r w:rsidRPr="004D7720">
        <w:rPr>
          <w:noProof/>
        </w:rPr>
        <w:t>PRICE AND PAYMENTS FOR PRODUCTS</w:t>
      </w:r>
      <w:r w:rsidRPr="004D7720">
        <w:rPr>
          <w:noProof/>
        </w:rPr>
        <w:tab/>
      </w:r>
      <w:r w:rsidRPr="003C20A5">
        <w:rPr>
          <w:noProof/>
        </w:rPr>
        <w:fldChar w:fldCharType="begin"/>
      </w:r>
      <w:r w:rsidRPr="004D7720">
        <w:rPr>
          <w:noProof/>
        </w:rPr>
        <w:instrText xml:space="preserve"> PAGEREF _Toc418878436 \h </w:instrText>
      </w:r>
      <w:r w:rsidRPr="003C20A5">
        <w:rPr>
          <w:noProof/>
        </w:rPr>
      </w:r>
      <w:r w:rsidRPr="003C20A5">
        <w:rPr>
          <w:noProof/>
        </w:rPr>
        <w:fldChar w:fldCharType="separate"/>
      </w:r>
      <w:r w:rsidRPr="004D7720">
        <w:rPr>
          <w:noProof/>
        </w:rPr>
        <w:t>21</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5.1</w:t>
      </w:r>
      <w:r w:rsidRPr="004D7720">
        <w:rPr>
          <w:rFonts w:ascii="Calibri" w:hAnsi="Calibri"/>
          <w:noProof/>
          <w:sz w:val="22"/>
          <w:szCs w:val="22"/>
        </w:rPr>
        <w:tab/>
      </w:r>
      <w:r w:rsidRPr="004D7720">
        <w:rPr>
          <w:noProof/>
        </w:rPr>
        <w:t>Price for Products</w:t>
      </w:r>
      <w:r w:rsidRPr="004D7720">
        <w:rPr>
          <w:noProof/>
        </w:rPr>
        <w:tab/>
      </w:r>
      <w:r w:rsidRPr="003C20A5">
        <w:rPr>
          <w:noProof/>
        </w:rPr>
        <w:fldChar w:fldCharType="begin"/>
      </w:r>
      <w:r w:rsidRPr="004D7720">
        <w:rPr>
          <w:noProof/>
        </w:rPr>
        <w:instrText xml:space="preserve"> PAGEREF _Toc418878437 \h </w:instrText>
      </w:r>
      <w:r w:rsidRPr="003C20A5">
        <w:rPr>
          <w:noProof/>
        </w:rPr>
      </w:r>
      <w:r w:rsidRPr="003C20A5">
        <w:rPr>
          <w:noProof/>
        </w:rPr>
        <w:fldChar w:fldCharType="separate"/>
      </w:r>
      <w:r w:rsidRPr="004D7720">
        <w:rPr>
          <w:noProof/>
        </w:rPr>
        <w:t>21</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5.2</w:t>
      </w:r>
      <w:r w:rsidRPr="004D7720">
        <w:rPr>
          <w:rFonts w:ascii="Calibri" w:hAnsi="Calibri"/>
          <w:noProof/>
          <w:sz w:val="22"/>
          <w:szCs w:val="22"/>
        </w:rPr>
        <w:tab/>
      </w:r>
      <w:r w:rsidRPr="004D7720">
        <w:rPr>
          <w:noProof/>
        </w:rPr>
        <w:t>Payment and Netting</w:t>
      </w:r>
      <w:r w:rsidRPr="004D7720">
        <w:rPr>
          <w:noProof/>
        </w:rPr>
        <w:tab/>
      </w:r>
      <w:r w:rsidRPr="003C20A5">
        <w:rPr>
          <w:noProof/>
        </w:rPr>
        <w:fldChar w:fldCharType="begin"/>
      </w:r>
      <w:r w:rsidRPr="004D7720">
        <w:rPr>
          <w:noProof/>
        </w:rPr>
        <w:instrText xml:space="preserve"> PAGEREF _Toc418878438 \h </w:instrText>
      </w:r>
      <w:r w:rsidRPr="003C20A5">
        <w:rPr>
          <w:noProof/>
        </w:rPr>
      </w:r>
      <w:r w:rsidRPr="003C20A5">
        <w:rPr>
          <w:noProof/>
        </w:rPr>
        <w:fldChar w:fldCharType="separate"/>
      </w:r>
      <w:r w:rsidRPr="004D7720">
        <w:rPr>
          <w:noProof/>
        </w:rPr>
        <w:t>21</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5.3</w:t>
      </w:r>
      <w:r w:rsidRPr="004D7720">
        <w:rPr>
          <w:rFonts w:ascii="Calibri" w:hAnsi="Calibri"/>
          <w:noProof/>
          <w:sz w:val="22"/>
          <w:szCs w:val="22"/>
        </w:rPr>
        <w:tab/>
      </w:r>
      <w:r w:rsidRPr="004D7720">
        <w:rPr>
          <w:noProof/>
        </w:rPr>
        <w:t>Interest on Late Payment or Refund</w:t>
      </w:r>
      <w:r w:rsidRPr="004D7720">
        <w:rPr>
          <w:noProof/>
        </w:rPr>
        <w:tab/>
      </w:r>
      <w:r w:rsidRPr="003C20A5">
        <w:rPr>
          <w:noProof/>
        </w:rPr>
        <w:fldChar w:fldCharType="begin"/>
      </w:r>
      <w:r w:rsidRPr="004D7720">
        <w:rPr>
          <w:noProof/>
        </w:rPr>
        <w:instrText xml:space="preserve"> PAGEREF _Toc418878439 \h </w:instrText>
      </w:r>
      <w:r w:rsidRPr="003C20A5">
        <w:rPr>
          <w:noProof/>
        </w:rPr>
      </w:r>
      <w:r w:rsidRPr="003C20A5">
        <w:rPr>
          <w:noProof/>
        </w:rPr>
        <w:fldChar w:fldCharType="separate"/>
      </w:r>
      <w:r w:rsidRPr="004D7720">
        <w:rPr>
          <w:noProof/>
        </w:rPr>
        <w:t>22</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5.4</w:t>
      </w:r>
      <w:r w:rsidRPr="004D7720">
        <w:rPr>
          <w:rFonts w:ascii="Calibri" w:hAnsi="Calibri"/>
          <w:noProof/>
          <w:sz w:val="22"/>
          <w:szCs w:val="22"/>
        </w:rPr>
        <w:tab/>
      </w:r>
      <w:r w:rsidRPr="004D7720">
        <w:rPr>
          <w:noProof/>
        </w:rPr>
        <w:t>Taxes, Fees and Levies</w:t>
      </w:r>
      <w:r w:rsidRPr="004D7720">
        <w:rPr>
          <w:noProof/>
        </w:rPr>
        <w:tab/>
      </w:r>
      <w:r w:rsidRPr="003C20A5">
        <w:rPr>
          <w:noProof/>
        </w:rPr>
        <w:fldChar w:fldCharType="begin"/>
      </w:r>
      <w:r w:rsidRPr="004D7720">
        <w:rPr>
          <w:noProof/>
        </w:rPr>
        <w:instrText xml:space="preserve"> PAGEREF _Toc418878440 \h </w:instrText>
      </w:r>
      <w:r w:rsidRPr="003C20A5">
        <w:rPr>
          <w:noProof/>
        </w:rPr>
      </w:r>
      <w:r w:rsidRPr="003C20A5">
        <w:rPr>
          <w:noProof/>
        </w:rPr>
        <w:fldChar w:fldCharType="separate"/>
      </w:r>
      <w:r w:rsidRPr="004D7720">
        <w:rPr>
          <w:noProof/>
        </w:rPr>
        <w:t>23</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6.</w:t>
      </w:r>
      <w:r w:rsidRPr="004D7720">
        <w:rPr>
          <w:rFonts w:ascii="Calibri" w:hAnsi="Calibri"/>
          <w:noProof/>
          <w:sz w:val="22"/>
          <w:szCs w:val="22"/>
        </w:rPr>
        <w:tab/>
      </w:r>
      <w:r w:rsidRPr="004D7720">
        <w:rPr>
          <w:noProof/>
        </w:rPr>
        <w:t>SECURITY FOR PERFORMANCE</w:t>
      </w:r>
      <w:r w:rsidRPr="004D7720">
        <w:rPr>
          <w:noProof/>
        </w:rPr>
        <w:tab/>
      </w:r>
      <w:r w:rsidRPr="003C20A5">
        <w:rPr>
          <w:noProof/>
        </w:rPr>
        <w:fldChar w:fldCharType="begin"/>
      </w:r>
      <w:r w:rsidRPr="004D7720">
        <w:rPr>
          <w:noProof/>
        </w:rPr>
        <w:instrText xml:space="preserve"> PAGEREF _Toc418878441 \h </w:instrText>
      </w:r>
      <w:r w:rsidRPr="003C20A5">
        <w:rPr>
          <w:noProof/>
        </w:rPr>
      </w:r>
      <w:r w:rsidRPr="003C20A5">
        <w:rPr>
          <w:noProof/>
        </w:rPr>
        <w:fldChar w:fldCharType="separate"/>
      </w:r>
      <w:r w:rsidRPr="004D7720">
        <w:rPr>
          <w:noProof/>
        </w:rPr>
        <w:t>23</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6.1</w:t>
      </w:r>
      <w:r w:rsidRPr="004D7720">
        <w:rPr>
          <w:rFonts w:ascii="Calibri" w:hAnsi="Calibri"/>
          <w:noProof/>
          <w:sz w:val="22"/>
          <w:szCs w:val="22"/>
        </w:rPr>
        <w:tab/>
      </w:r>
      <w:r w:rsidRPr="004D7720">
        <w:rPr>
          <w:noProof/>
        </w:rPr>
        <w:t>Seller’s Support</w:t>
      </w:r>
      <w:r w:rsidRPr="004D7720">
        <w:rPr>
          <w:noProof/>
        </w:rPr>
        <w:tab/>
      </w:r>
      <w:r w:rsidRPr="003C20A5">
        <w:rPr>
          <w:noProof/>
        </w:rPr>
        <w:fldChar w:fldCharType="begin"/>
      </w:r>
      <w:r w:rsidRPr="004D7720">
        <w:rPr>
          <w:noProof/>
        </w:rPr>
        <w:instrText xml:space="preserve"> PAGEREF _Toc418878442 \h </w:instrText>
      </w:r>
      <w:r w:rsidRPr="003C20A5">
        <w:rPr>
          <w:noProof/>
        </w:rPr>
      </w:r>
      <w:r w:rsidRPr="003C20A5">
        <w:rPr>
          <w:noProof/>
        </w:rPr>
        <w:fldChar w:fldCharType="separate"/>
      </w:r>
      <w:r w:rsidRPr="004D7720">
        <w:rPr>
          <w:noProof/>
        </w:rPr>
        <w:t>23</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6.2</w:t>
      </w:r>
      <w:r w:rsidRPr="004D7720">
        <w:rPr>
          <w:rFonts w:ascii="Calibri" w:hAnsi="Calibri"/>
          <w:noProof/>
          <w:sz w:val="22"/>
          <w:szCs w:val="22"/>
        </w:rPr>
        <w:tab/>
      </w:r>
      <w:r w:rsidRPr="004D7720">
        <w:rPr>
          <w:noProof/>
        </w:rPr>
        <w:t>Cash Deposits</w:t>
      </w:r>
      <w:r w:rsidRPr="004D7720">
        <w:rPr>
          <w:noProof/>
        </w:rPr>
        <w:tab/>
      </w:r>
      <w:r w:rsidRPr="003C20A5">
        <w:rPr>
          <w:noProof/>
        </w:rPr>
        <w:fldChar w:fldCharType="begin"/>
      </w:r>
      <w:r w:rsidRPr="004D7720">
        <w:rPr>
          <w:noProof/>
        </w:rPr>
        <w:instrText xml:space="preserve"> PAGEREF _Toc418878443 \h </w:instrText>
      </w:r>
      <w:r w:rsidRPr="003C20A5">
        <w:rPr>
          <w:noProof/>
        </w:rPr>
      </w:r>
      <w:r w:rsidRPr="003C20A5">
        <w:rPr>
          <w:noProof/>
        </w:rPr>
        <w:fldChar w:fldCharType="separate"/>
      </w:r>
      <w:r w:rsidRPr="004D7720">
        <w:rPr>
          <w:noProof/>
        </w:rPr>
        <w:t>24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6.3</w:t>
      </w:r>
      <w:r w:rsidRPr="004D7720">
        <w:rPr>
          <w:rFonts w:ascii="Calibri" w:hAnsi="Calibri"/>
          <w:noProof/>
          <w:sz w:val="22"/>
          <w:szCs w:val="22"/>
        </w:rPr>
        <w:tab/>
      </w:r>
      <w:r w:rsidRPr="004D7720">
        <w:rPr>
          <w:noProof/>
        </w:rPr>
        <w:t>Return of Credit Support</w:t>
      </w:r>
      <w:r w:rsidRPr="004D7720">
        <w:rPr>
          <w:noProof/>
        </w:rPr>
        <w:tab/>
      </w:r>
      <w:r w:rsidRPr="003C20A5">
        <w:rPr>
          <w:noProof/>
        </w:rPr>
        <w:fldChar w:fldCharType="begin"/>
      </w:r>
      <w:r w:rsidRPr="004D7720">
        <w:rPr>
          <w:noProof/>
        </w:rPr>
        <w:instrText xml:space="preserve"> PAGEREF _Toc418878444 \h </w:instrText>
      </w:r>
      <w:r w:rsidRPr="003C20A5">
        <w:rPr>
          <w:noProof/>
        </w:rPr>
      </w:r>
      <w:r w:rsidRPr="003C20A5">
        <w:rPr>
          <w:noProof/>
        </w:rPr>
        <w:fldChar w:fldCharType="separate"/>
      </w:r>
      <w:r w:rsidRPr="004D7720">
        <w:rPr>
          <w:noProof/>
        </w:rPr>
        <w:t>24</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7.</w:t>
      </w:r>
      <w:r w:rsidRPr="004D7720">
        <w:rPr>
          <w:rFonts w:ascii="Calibri" w:hAnsi="Calibri"/>
          <w:noProof/>
          <w:sz w:val="22"/>
          <w:szCs w:val="22"/>
        </w:rPr>
        <w:tab/>
      </w:r>
      <w:r w:rsidRPr="004D7720">
        <w:rPr>
          <w:noProof/>
        </w:rPr>
        <w:t>REPRESENTATIONS, WARRANTIES, COVENANTS AND</w:t>
      </w:r>
      <w:r w:rsidRPr="004D7720">
        <w:rPr>
          <w:noProof/>
        </w:rPr>
        <w:br/>
      </w:r>
      <w:r w:rsidRPr="004D7720">
        <w:rPr>
          <w:noProof/>
        </w:rPr>
        <w:tab/>
        <w:t>ACKNOWLEDGEMENTS</w:t>
      </w:r>
      <w:r w:rsidRPr="004D7720">
        <w:rPr>
          <w:noProof/>
        </w:rPr>
        <w:tab/>
      </w:r>
      <w:r w:rsidRPr="003C20A5">
        <w:rPr>
          <w:noProof/>
        </w:rPr>
        <w:fldChar w:fldCharType="begin"/>
      </w:r>
      <w:r w:rsidRPr="004D7720">
        <w:rPr>
          <w:noProof/>
        </w:rPr>
        <w:instrText xml:space="preserve"> PAGEREF _Toc418878445 \h </w:instrText>
      </w:r>
      <w:r w:rsidRPr="003C20A5">
        <w:rPr>
          <w:noProof/>
        </w:rPr>
      </w:r>
      <w:r w:rsidRPr="003C20A5">
        <w:rPr>
          <w:noProof/>
        </w:rPr>
        <w:fldChar w:fldCharType="separate"/>
      </w:r>
      <w:r w:rsidRPr="004D7720">
        <w:rPr>
          <w:noProof/>
        </w:rPr>
        <w:t>24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7.1</w:t>
      </w:r>
      <w:r w:rsidRPr="004D7720">
        <w:rPr>
          <w:rFonts w:ascii="Calibri" w:hAnsi="Calibri"/>
          <w:noProof/>
          <w:sz w:val="22"/>
          <w:szCs w:val="22"/>
        </w:rPr>
        <w:tab/>
      </w:r>
      <w:r w:rsidRPr="004D7720">
        <w:rPr>
          <w:noProof/>
        </w:rPr>
        <w:t>Representations and Warranties of Buyer</w:t>
      </w:r>
      <w:r w:rsidRPr="004D7720">
        <w:rPr>
          <w:noProof/>
        </w:rPr>
        <w:tab/>
      </w:r>
      <w:r w:rsidRPr="003C20A5">
        <w:rPr>
          <w:noProof/>
        </w:rPr>
        <w:fldChar w:fldCharType="begin"/>
      </w:r>
      <w:r w:rsidRPr="004D7720">
        <w:rPr>
          <w:noProof/>
        </w:rPr>
        <w:instrText xml:space="preserve"> PAGEREF _Toc418878446 \h </w:instrText>
      </w:r>
      <w:r w:rsidRPr="003C20A5">
        <w:rPr>
          <w:noProof/>
        </w:rPr>
      </w:r>
      <w:r w:rsidRPr="003C20A5">
        <w:rPr>
          <w:noProof/>
        </w:rPr>
        <w:fldChar w:fldCharType="separate"/>
      </w:r>
      <w:r w:rsidRPr="004D7720">
        <w:rPr>
          <w:noProof/>
        </w:rPr>
        <w:t>24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lastRenderedPageBreak/>
        <w:t>7.2</w:t>
      </w:r>
      <w:r w:rsidRPr="004D7720">
        <w:rPr>
          <w:rFonts w:ascii="Calibri" w:hAnsi="Calibri"/>
          <w:noProof/>
          <w:sz w:val="22"/>
          <w:szCs w:val="22"/>
        </w:rPr>
        <w:tab/>
      </w:r>
      <w:r w:rsidRPr="004D7720">
        <w:rPr>
          <w:noProof/>
        </w:rPr>
        <w:t>Representations and Warranties of Seller</w:t>
      </w:r>
      <w:r w:rsidRPr="004D7720">
        <w:rPr>
          <w:noProof/>
        </w:rPr>
        <w:tab/>
      </w:r>
      <w:r w:rsidRPr="003C20A5">
        <w:rPr>
          <w:noProof/>
        </w:rPr>
        <w:fldChar w:fldCharType="begin"/>
      </w:r>
      <w:r w:rsidRPr="004D7720">
        <w:rPr>
          <w:noProof/>
        </w:rPr>
        <w:instrText xml:space="preserve"> PAGEREF _Toc418878447 \h </w:instrText>
      </w:r>
      <w:r w:rsidRPr="003C20A5">
        <w:rPr>
          <w:noProof/>
        </w:rPr>
      </w:r>
      <w:r w:rsidRPr="003C20A5">
        <w:rPr>
          <w:noProof/>
        </w:rPr>
        <w:fldChar w:fldCharType="separate"/>
      </w:r>
      <w:r w:rsidRPr="004D7720">
        <w:rPr>
          <w:noProof/>
        </w:rPr>
        <w:t>26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7.3</w:t>
      </w:r>
      <w:r w:rsidRPr="004D7720">
        <w:rPr>
          <w:rFonts w:ascii="Calibri" w:hAnsi="Calibri"/>
          <w:noProof/>
          <w:sz w:val="22"/>
          <w:szCs w:val="22"/>
        </w:rPr>
        <w:tab/>
      </w:r>
      <w:r w:rsidRPr="004D7720">
        <w:rPr>
          <w:noProof/>
        </w:rPr>
        <w:t>Continuing Nature of Representations and Warranties</w:t>
      </w:r>
      <w:r w:rsidRPr="004D7720">
        <w:rPr>
          <w:noProof/>
        </w:rPr>
        <w:tab/>
      </w:r>
      <w:r w:rsidRPr="003C20A5">
        <w:rPr>
          <w:noProof/>
        </w:rPr>
        <w:fldChar w:fldCharType="begin"/>
      </w:r>
      <w:r w:rsidRPr="004D7720">
        <w:rPr>
          <w:noProof/>
        </w:rPr>
        <w:instrText xml:space="preserve"> PAGEREF _Toc418878448 \h </w:instrText>
      </w:r>
      <w:r w:rsidRPr="003C20A5">
        <w:rPr>
          <w:noProof/>
        </w:rPr>
      </w:r>
      <w:r w:rsidRPr="003C20A5">
        <w:rPr>
          <w:noProof/>
        </w:rPr>
        <w:fldChar w:fldCharType="separate"/>
      </w:r>
      <w:r w:rsidRPr="004D7720">
        <w:rPr>
          <w:noProof/>
        </w:rPr>
        <w:t>27</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8.</w:t>
      </w:r>
      <w:r w:rsidRPr="004D7720">
        <w:rPr>
          <w:rFonts w:ascii="Calibri" w:hAnsi="Calibri"/>
          <w:noProof/>
          <w:sz w:val="22"/>
          <w:szCs w:val="22"/>
        </w:rPr>
        <w:tab/>
      </w:r>
      <w:r w:rsidRPr="004D7720">
        <w:rPr>
          <w:noProof/>
        </w:rPr>
        <w:t>BUYER APPROVALS</w:t>
      </w:r>
      <w:r w:rsidRPr="004D7720">
        <w:rPr>
          <w:noProof/>
        </w:rPr>
        <w:tab/>
      </w:r>
      <w:r w:rsidRPr="003C20A5">
        <w:rPr>
          <w:noProof/>
        </w:rPr>
        <w:fldChar w:fldCharType="begin"/>
      </w:r>
      <w:r w:rsidRPr="004D7720">
        <w:rPr>
          <w:noProof/>
        </w:rPr>
        <w:instrText xml:space="preserve"> PAGEREF _Toc418878449 \h </w:instrText>
      </w:r>
      <w:r w:rsidRPr="003C20A5">
        <w:rPr>
          <w:noProof/>
        </w:rPr>
      </w:r>
      <w:r w:rsidRPr="003C20A5">
        <w:rPr>
          <w:noProof/>
        </w:rPr>
        <w:fldChar w:fldCharType="separate"/>
      </w:r>
      <w:r w:rsidRPr="004D7720">
        <w:rPr>
          <w:noProof/>
        </w:rPr>
        <w:t>27</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8.1</w:t>
      </w:r>
      <w:r w:rsidRPr="004D7720">
        <w:rPr>
          <w:rFonts w:ascii="Calibri" w:hAnsi="Calibri"/>
          <w:noProof/>
          <w:sz w:val="22"/>
          <w:szCs w:val="22"/>
        </w:rPr>
        <w:tab/>
      </w:r>
      <w:r w:rsidRPr="004D7720">
        <w:rPr>
          <w:noProof/>
        </w:rPr>
        <w:t>Receipt of Buyer’s Approvals</w:t>
      </w:r>
      <w:r w:rsidRPr="004D7720">
        <w:rPr>
          <w:noProof/>
        </w:rPr>
        <w:tab/>
      </w:r>
      <w:r w:rsidRPr="003C20A5">
        <w:rPr>
          <w:noProof/>
        </w:rPr>
        <w:fldChar w:fldCharType="begin"/>
      </w:r>
      <w:r w:rsidRPr="004D7720">
        <w:rPr>
          <w:noProof/>
        </w:rPr>
        <w:instrText xml:space="preserve"> PAGEREF _Toc418878450 \h </w:instrText>
      </w:r>
      <w:r w:rsidRPr="003C20A5">
        <w:rPr>
          <w:noProof/>
        </w:rPr>
      </w:r>
      <w:r w:rsidRPr="003C20A5">
        <w:rPr>
          <w:noProof/>
        </w:rPr>
        <w:fldChar w:fldCharType="separate"/>
      </w:r>
      <w:r w:rsidRPr="004D7720">
        <w:rPr>
          <w:noProof/>
        </w:rPr>
        <w:t>27</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8.2</w:t>
      </w:r>
      <w:r w:rsidRPr="004D7720">
        <w:rPr>
          <w:rFonts w:ascii="Calibri" w:hAnsi="Calibri"/>
          <w:noProof/>
          <w:sz w:val="22"/>
          <w:szCs w:val="22"/>
        </w:rPr>
        <w:tab/>
      </w:r>
      <w:r w:rsidRPr="004D7720">
        <w:rPr>
          <w:noProof/>
        </w:rPr>
        <w:t>Filing for Regulatory Approval</w:t>
      </w:r>
      <w:r w:rsidRPr="004D7720">
        <w:rPr>
          <w:noProof/>
        </w:rPr>
        <w:tab/>
      </w:r>
      <w:r w:rsidRPr="003C20A5">
        <w:rPr>
          <w:noProof/>
        </w:rPr>
        <w:fldChar w:fldCharType="begin"/>
      </w:r>
      <w:r w:rsidRPr="004D7720">
        <w:rPr>
          <w:noProof/>
        </w:rPr>
        <w:instrText xml:space="preserve"> PAGEREF _Toc418878451 \h </w:instrText>
      </w:r>
      <w:r w:rsidRPr="003C20A5">
        <w:rPr>
          <w:noProof/>
        </w:rPr>
      </w:r>
      <w:r w:rsidRPr="003C20A5">
        <w:rPr>
          <w:noProof/>
        </w:rPr>
        <w:fldChar w:fldCharType="separate"/>
      </w:r>
      <w:r w:rsidRPr="004D7720">
        <w:rPr>
          <w:noProof/>
        </w:rPr>
        <w:t>28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8.3</w:t>
      </w:r>
      <w:r w:rsidRPr="004D7720">
        <w:rPr>
          <w:rFonts w:ascii="Calibri" w:hAnsi="Calibri"/>
          <w:noProof/>
          <w:sz w:val="22"/>
          <w:szCs w:val="22"/>
        </w:rPr>
        <w:tab/>
      </w:r>
      <w:r w:rsidRPr="004D7720">
        <w:rPr>
          <w:noProof/>
        </w:rPr>
        <w:t>Failure to Obtain Regulatory Approval</w:t>
      </w:r>
      <w:r w:rsidRPr="004D7720">
        <w:rPr>
          <w:noProof/>
        </w:rPr>
        <w:tab/>
      </w:r>
      <w:r w:rsidRPr="003C20A5">
        <w:rPr>
          <w:noProof/>
        </w:rPr>
        <w:fldChar w:fldCharType="begin"/>
      </w:r>
      <w:r w:rsidRPr="004D7720">
        <w:rPr>
          <w:noProof/>
        </w:rPr>
        <w:instrText xml:space="preserve"> PAGEREF _Toc418878452 \h </w:instrText>
      </w:r>
      <w:r w:rsidRPr="003C20A5">
        <w:rPr>
          <w:noProof/>
        </w:rPr>
      </w:r>
      <w:r w:rsidRPr="003C20A5">
        <w:rPr>
          <w:noProof/>
        </w:rPr>
        <w:fldChar w:fldCharType="separate"/>
      </w:r>
      <w:r w:rsidRPr="004D7720">
        <w:rPr>
          <w:noProof/>
        </w:rPr>
        <w:t>28</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9.</w:t>
      </w:r>
      <w:r w:rsidRPr="004D7720">
        <w:rPr>
          <w:rFonts w:ascii="Calibri" w:hAnsi="Calibri"/>
          <w:noProof/>
          <w:sz w:val="22"/>
          <w:szCs w:val="22"/>
        </w:rPr>
        <w:tab/>
      </w:r>
      <w:r w:rsidRPr="004D7720">
        <w:rPr>
          <w:noProof/>
        </w:rPr>
        <w:t>BREACHES; REMEDIES</w:t>
      </w:r>
      <w:r w:rsidRPr="004D7720">
        <w:rPr>
          <w:noProof/>
        </w:rPr>
        <w:tab/>
      </w:r>
      <w:r w:rsidRPr="003C20A5">
        <w:rPr>
          <w:noProof/>
        </w:rPr>
        <w:fldChar w:fldCharType="begin"/>
      </w:r>
      <w:r w:rsidRPr="004D7720">
        <w:rPr>
          <w:noProof/>
        </w:rPr>
        <w:instrText xml:space="preserve"> PAGEREF _Toc418878453 \h </w:instrText>
      </w:r>
      <w:r w:rsidRPr="003C20A5">
        <w:rPr>
          <w:noProof/>
        </w:rPr>
      </w:r>
      <w:r w:rsidRPr="003C20A5">
        <w:rPr>
          <w:noProof/>
        </w:rPr>
        <w:fldChar w:fldCharType="separate"/>
      </w:r>
      <w:r w:rsidRPr="004D7720">
        <w:rPr>
          <w:noProof/>
        </w:rPr>
        <w:t>28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9.1</w:t>
      </w:r>
      <w:r w:rsidRPr="004D7720">
        <w:rPr>
          <w:rFonts w:ascii="Calibri" w:hAnsi="Calibri"/>
          <w:noProof/>
          <w:sz w:val="22"/>
          <w:szCs w:val="22"/>
        </w:rPr>
        <w:tab/>
      </w:r>
      <w:r w:rsidRPr="004D7720">
        <w:rPr>
          <w:noProof/>
        </w:rPr>
        <w:t>Events of Default by Either Party</w:t>
      </w:r>
      <w:r w:rsidRPr="004D7720">
        <w:rPr>
          <w:noProof/>
        </w:rPr>
        <w:tab/>
      </w:r>
      <w:r w:rsidRPr="003C20A5">
        <w:rPr>
          <w:noProof/>
        </w:rPr>
        <w:fldChar w:fldCharType="begin"/>
      </w:r>
      <w:r w:rsidRPr="004D7720">
        <w:rPr>
          <w:noProof/>
        </w:rPr>
        <w:instrText xml:space="preserve"> PAGEREF _Toc418878454 \h </w:instrText>
      </w:r>
      <w:r w:rsidRPr="003C20A5">
        <w:rPr>
          <w:noProof/>
        </w:rPr>
      </w:r>
      <w:r w:rsidRPr="003C20A5">
        <w:rPr>
          <w:noProof/>
        </w:rPr>
        <w:fldChar w:fldCharType="separate"/>
      </w:r>
      <w:r w:rsidRPr="004D7720">
        <w:rPr>
          <w:noProof/>
        </w:rPr>
        <w:t>28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9.2</w:t>
      </w:r>
      <w:r w:rsidRPr="004D7720">
        <w:rPr>
          <w:rFonts w:ascii="Calibri" w:hAnsi="Calibri"/>
          <w:noProof/>
          <w:sz w:val="22"/>
          <w:szCs w:val="22"/>
        </w:rPr>
        <w:tab/>
      </w:r>
      <w:r w:rsidRPr="004D7720">
        <w:rPr>
          <w:noProof/>
        </w:rPr>
        <w:t>Events of Default by Seller</w:t>
      </w:r>
      <w:r w:rsidRPr="004D7720">
        <w:rPr>
          <w:noProof/>
        </w:rPr>
        <w:tab/>
      </w:r>
      <w:r w:rsidRPr="003C20A5">
        <w:rPr>
          <w:noProof/>
        </w:rPr>
        <w:fldChar w:fldCharType="begin"/>
      </w:r>
      <w:r w:rsidRPr="004D7720">
        <w:rPr>
          <w:noProof/>
        </w:rPr>
        <w:instrText xml:space="preserve"> PAGEREF _Toc418878455 \h </w:instrText>
      </w:r>
      <w:r w:rsidRPr="003C20A5">
        <w:rPr>
          <w:noProof/>
        </w:rPr>
      </w:r>
      <w:r w:rsidRPr="003C20A5">
        <w:rPr>
          <w:noProof/>
        </w:rPr>
        <w:fldChar w:fldCharType="separate"/>
      </w:r>
      <w:r w:rsidRPr="004D7720">
        <w:rPr>
          <w:noProof/>
        </w:rPr>
        <w:t>29</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9.3</w:t>
      </w:r>
      <w:r w:rsidRPr="004D7720">
        <w:rPr>
          <w:rFonts w:ascii="Calibri" w:hAnsi="Calibri"/>
          <w:noProof/>
          <w:sz w:val="22"/>
          <w:szCs w:val="22"/>
        </w:rPr>
        <w:tab/>
      </w:r>
      <w:r w:rsidRPr="004D7720">
        <w:rPr>
          <w:noProof/>
        </w:rPr>
        <w:t>Remedies</w:t>
      </w:r>
      <w:r w:rsidRPr="004D7720">
        <w:rPr>
          <w:noProof/>
        </w:rPr>
        <w:tab/>
      </w:r>
      <w:r w:rsidRPr="003C20A5">
        <w:rPr>
          <w:noProof/>
        </w:rPr>
        <w:fldChar w:fldCharType="begin"/>
      </w:r>
      <w:r w:rsidRPr="004D7720">
        <w:rPr>
          <w:noProof/>
        </w:rPr>
        <w:instrText xml:space="preserve"> PAGEREF _Toc418878456 \h </w:instrText>
      </w:r>
      <w:r w:rsidRPr="003C20A5">
        <w:rPr>
          <w:noProof/>
        </w:rPr>
      </w:r>
      <w:r w:rsidRPr="003C20A5">
        <w:rPr>
          <w:noProof/>
        </w:rPr>
        <w:fldChar w:fldCharType="separate"/>
      </w:r>
      <w:r w:rsidRPr="004D7720">
        <w:rPr>
          <w:noProof/>
        </w:rPr>
        <w:t>30</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10.</w:t>
      </w:r>
      <w:r w:rsidRPr="004D7720">
        <w:rPr>
          <w:rFonts w:ascii="Calibri" w:hAnsi="Calibri"/>
          <w:noProof/>
          <w:sz w:val="22"/>
          <w:szCs w:val="22"/>
        </w:rPr>
        <w:tab/>
      </w:r>
      <w:r w:rsidRPr="004D7720">
        <w:rPr>
          <w:noProof/>
        </w:rPr>
        <w:t>FORCE MAJEURE</w:t>
      </w:r>
      <w:r w:rsidRPr="004D7720">
        <w:rPr>
          <w:noProof/>
        </w:rPr>
        <w:tab/>
      </w:r>
      <w:r w:rsidRPr="003C20A5">
        <w:rPr>
          <w:noProof/>
        </w:rPr>
        <w:fldChar w:fldCharType="begin"/>
      </w:r>
      <w:r w:rsidRPr="004D7720">
        <w:rPr>
          <w:noProof/>
        </w:rPr>
        <w:instrText xml:space="preserve"> PAGEREF _Toc418878457 \h </w:instrText>
      </w:r>
      <w:r w:rsidRPr="003C20A5">
        <w:rPr>
          <w:noProof/>
        </w:rPr>
      </w:r>
      <w:r w:rsidRPr="003C20A5">
        <w:rPr>
          <w:noProof/>
        </w:rPr>
        <w:fldChar w:fldCharType="separate"/>
      </w:r>
      <w:r w:rsidRPr="004D7720">
        <w:rPr>
          <w:noProof/>
        </w:rPr>
        <w:t>33</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10.1</w:t>
      </w:r>
      <w:r w:rsidRPr="004D7720">
        <w:rPr>
          <w:rFonts w:ascii="Calibri" w:hAnsi="Calibri"/>
          <w:noProof/>
          <w:sz w:val="22"/>
          <w:szCs w:val="22"/>
        </w:rPr>
        <w:tab/>
      </w:r>
      <w:r w:rsidRPr="004D7720">
        <w:rPr>
          <w:noProof/>
        </w:rPr>
        <w:t>Force Majeure</w:t>
      </w:r>
      <w:r w:rsidRPr="004D7720">
        <w:rPr>
          <w:noProof/>
        </w:rPr>
        <w:tab/>
      </w:r>
      <w:r w:rsidRPr="003C20A5">
        <w:rPr>
          <w:noProof/>
        </w:rPr>
        <w:fldChar w:fldCharType="begin"/>
      </w:r>
      <w:r w:rsidRPr="004D7720">
        <w:rPr>
          <w:noProof/>
        </w:rPr>
        <w:instrText xml:space="preserve"> PAGEREF _Toc418878458 \h </w:instrText>
      </w:r>
      <w:r w:rsidRPr="003C20A5">
        <w:rPr>
          <w:noProof/>
        </w:rPr>
      </w:r>
      <w:r w:rsidRPr="003C20A5">
        <w:rPr>
          <w:noProof/>
        </w:rPr>
        <w:fldChar w:fldCharType="separate"/>
      </w:r>
      <w:r w:rsidRPr="004D7720">
        <w:rPr>
          <w:noProof/>
        </w:rPr>
        <w:t>33</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11.</w:t>
      </w:r>
      <w:r w:rsidRPr="004D7720">
        <w:rPr>
          <w:rFonts w:ascii="Calibri" w:hAnsi="Calibri"/>
          <w:noProof/>
          <w:sz w:val="22"/>
          <w:szCs w:val="22"/>
        </w:rPr>
        <w:tab/>
      </w:r>
      <w:r w:rsidRPr="004D7720">
        <w:rPr>
          <w:noProof/>
        </w:rPr>
        <w:t>DISPUTE RESOLUTION</w:t>
      </w:r>
      <w:r w:rsidRPr="004D7720">
        <w:rPr>
          <w:noProof/>
        </w:rPr>
        <w:tab/>
      </w:r>
      <w:r w:rsidRPr="003C20A5">
        <w:rPr>
          <w:noProof/>
        </w:rPr>
        <w:fldChar w:fldCharType="begin"/>
      </w:r>
      <w:r w:rsidRPr="004D7720">
        <w:rPr>
          <w:noProof/>
        </w:rPr>
        <w:instrText xml:space="preserve"> PAGEREF _Toc418878459 \h </w:instrText>
      </w:r>
      <w:r w:rsidRPr="003C20A5">
        <w:rPr>
          <w:noProof/>
        </w:rPr>
      </w:r>
      <w:r w:rsidRPr="003C20A5">
        <w:rPr>
          <w:noProof/>
        </w:rPr>
        <w:fldChar w:fldCharType="separate"/>
      </w:r>
      <w:r w:rsidRPr="004D7720">
        <w:rPr>
          <w:noProof/>
        </w:rPr>
        <w:t>34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11.1</w:t>
      </w:r>
      <w:r w:rsidRPr="004D7720">
        <w:rPr>
          <w:rFonts w:ascii="Calibri" w:hAnsi="Calibri"/>
          <w:noProof/>
          <w:sz w:val="22"/>
          <w:szCs w:val="22"/>
        </w:rPr>
        <w:tab/>
      </w:r>
      <w:r w:rsidRPr="004D7720">
        <w:rPr>
          <w:noProof/>
        </w:rPr>
        <w:t>Dispute Resolution</w:t>
      </w:r>
      <w:r w:rsidRPr="004D7720">
        <w:rPr>
          <w:noProof/>
        </w:rPr>
        <w:tab/>
      </w:r>
      <w:r w:rsidRPr="003C20A5">
        <w:rPr>
          <w:noProof/>
        </w:rPr>
        <w:fldChar w:fldCharType="begin"/>
      </w:r>
      <w:r w:rsidRPr="004D7720">
        <w:rPr>
          <w:noProof/>
        </w:rPr>
        <w:instrText xml:space="preserve"> PAGEREF _Toc418878460 \h </w:instrText>
      </w:r>
      <w:r w:rsidRPr="003C20A5">
        <w:rPr>
          <w:noProof/>
        </w:rPr>
      </w:r>
      <w:r w:rsidRPr="003C20A5">
        <w:rPr>
          <w:noProof/>
        </w:rPr>
        <w:fldChar w:fldCharType="separate"/>
      </w:r>
      <w:r w:rsidRPr="004D7720">
        <w:rPr>
          <w:noProof/>
        </w:rPr>
        <w:t>34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11.2</w:t>
      </w:r>
      <w:r w:rsidRPr="004D7720">
        <w:rPr>
          <w:rFonts w:ascii="Calibri" w:hAnsi="Calibri"/>
          <w:noProof/>
          <w:sz w:val="22"/>
          <w:szCs w:val="22"/>
        </w:rPr>
        <w:tab/>
      </w:r>
      <w:r w:rsidRPr="004D7720">
        <w:rPr>
          <w:noProof/>
        </w:rPr>
        <w:t>Allocation of Dispute Costs</w:t>
      </w:r>
      <w:r w:rsidRPr="004D7720">
        <w:rPr>
          <w:noProof/>
        </w:rPr>
        <w:tab/>
      </w:r>
      <w:r w:rsidRPr="003C20A5">
        <w:rPr>
          <w:noProof/>
        </w:rPr>
        <w:fldChar w:fldCharType="begin"/>
      </w:r>
      <w:r w:rsidRPr="004D7720">
        <w:rPr>
          <w:noProof/>
        </w:rPr>
        <w:instrText xml:space="preserve"> PAGEREF _Toc418878461 \h </w:instrText>
      </w:r>
      <w:r w:rsidRPr="003C20A5">
        <w:rPr>
          <w:noProof/>
        </w:rPr>
      </w:r>
      <w:r w:rsidRPr="003C20A5">
        <w:rPr>
          <w:noProof/>
        </w:rPr>
        <w:fldChar w:fldCharType="separate"/>
      </w:r>
      <w:r w:rsidRPr="004D7720">
        <w:rPr>
          <w:noProof/>
        </w:rPr>
        <w:t>34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11.3</w:t>
      </w:r>
      <w:r w:rsidRPr="004D7720">
        <w:rPr>
          <w:rFonts w:ascii="Calibri" w:hAnsi="Calibri"/>
          <w:noProof/>
          <w:sz w:val="22"/>
          <w:szCs w:val="22"/>
        </w:rPr>
        <w:tab/>
      </w:r>
      <w:r w:rsidRPr="004D7720">
        <w:rPr>
          <w:noProof/>
        </w:rPr>
        <w:t>Consent to Jurisdiction</w:t>
      </w:r>
      <w:r w:rsidRPr="004D7720">
        <w:rPr>
          <w:noProof/>
        </w:rPr>
        <w:tab/>
      </w:r>
      <w:r w:rsidRPr="003C20A5">
        <w:rPr>
          <w:noProof/>
        </w:rPr>
        <w:fldChar w:fldCharType="begin"/>
      </w:r>
      <w:r w:rsidRPr="004D7720">
        <w:rPr>
          <w:noProof/>
        </w:rPr>
        <w:instrText xml:space="preserve"> PAGEREF _Toc418878462 \h </w:instrText>
      </w:r>
      <w:r w:rsidRPr="003C20A5">
        <w:rPr>
          <w:noProof/>
        </w:rPr>
      </w:r>
      <w:r w:rsidRPr="003C20A5">
        <w:rPr>
          <w:noProof/>
        </w:rPr>
        <w:fldChar w:fldCharType="separate"/>
      </w:r>
      <w:r w:rsidRPr="004D7720">
        <w:rPr>
          <w:noProof/>
        </w:rPr>
        <w:t>34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11.4</w:t>
      </w:r>
      <w:r w:rsidRPr="004D7720">
        <w:rPr>
          <w:rFonts w:ascii="Calibri" w:hAnsi="Calibri"/>
          <w:noProof/>
          <w:sz w:val="22"/>
          <w:szCs w:val="22"/>
        </w:rPr>
        <w:tab/>
      </w:r>
      <w:r w:rsidRPr="004D7720">
        <w:rPr>
          <w:noProof/>
        </w:rPr>
        <w:t>Waiver of Jury Trial</w:t>
      </w:r>
      <w:r w:rsidRPr="004D7720">
        <w:rPr>
          <w:noProof/>
        </w:rPr>
        <w:tab/>
      </w:r>
      <w:r w:rsidRPr="003C20A5">
        <w:rPr>
          <w:noProof/>
        </w:rPr>
        <w:fldChar w:fldCharType="begin"/>
      </w:r>
      <w:r w:rsidRPr="004D7720">
        <w:rPr>
          <w:noProof/>
        </w:rPr>
        <w:instrText xml:space="preserve"> PAGEREF _Toc418878463 \h </w:instrText>
      </w:r>
      <w:r w:rsidRPr="003C20A5">
        <w:rPr>
          <w:noProof/>
        </w:rPr>
      </w:r>
      <w:r w:rsidRPr="003C20A5">
        <w:rPr>
          <w:noProof/>
        </w:rPr>
        <w:fldChar w:fldCharType="separate"/>
      </w:r>
      <w:r w:rsidRPr="004D7720">
        <w:rPr>
          <w:noProof/>
        </w:rPr>
        <w:t>34</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12.</w:t>
      </w:r>
      <w:r w:rsidRPr="004D7720">
        <w:rPr>
          <w:rFonts w:ascii="Calibri" w:hAnsi="Calibri"/>
          <w:noProof/>
          <w:sz w:val="22"/>
          <w:szCs w:val="22"/>
        </w:rPr>
        <w:tab/>
      </w:r>
      <w:r w:rsidRPr="004D7720">
        <w:rPr>
          <w:noProof/>
        </w:rPr>
        <w:t>CONFIDENTIALITY</w:t>
      </w:r>
      <w:r w:rsidRPr="004D7720">
        <w:rPr>
          <w:noProof/>
        </w:rPr>
        <w:tab/>
      </w:r>
      <w:r w:rsidRPr="003C20A5">
        <w:rPr>
          <w:noProof/>
        </w:rPr>
        <w:fldChar w:fldCharType="begin"/>
      </w:r>
      <w:r w:rsidRPr="004D7720">
        <w:rPr>
          <w:noProof/>
        </w:rPr>
        <w:instrText xml:space="preserve"> PAGEREF _Toc418878464 \h </w:instrText>
      </w:r>
      <w:r w:rsidRPr="003C20A5">
        <w:rPr>
          <w:noProof/>
        </w:rPr>
      </w:r>
      <w:r w:rsidRPr="003C20A5">
        <w:rPr>
          <w:noProof/>
        </w:rPr>
        <w:fldChar w:fldCharType="separate"/>
      </w:r>
      <w:r w:rsidRPr="004D7720">
        <w:rPr>
          <w:noProof/>
        </w:rPr>
        <w:t>34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12.1</w:t>
      </w:r>
      <w:r w:rsidRPr="004D7720">
        <w:rPr>
          <w:rFonts w:ascii="Calibri" w:hAnsi="Calibri"/>
          <w:noProof/>
          <w:sz w:val="22"/>
          <w:szCs w:val="22"/>
        </w:rPr>
        <w:tab/>
      </w:r>
      <w:r w:rsidRPr="004D7720">
        <w:rPr>
          <w:noProof/>
        </w:rPr>
        <w:t>Nondisclosure</w:t>
      </w:r>
      <w:r w:rsidRPr="004D7720">
        <w:rPr>
          <w:noProof/>
        </w:rPr>
        <w:tab/>
      </w:r>
      <w:r w:rsidRPr="003C20A5">
        <w:rPr>
          <w:noProof/>
        </w:rPr>
        <w:fldChar w:fldCharType="begin"/>
      </w:r>
      <w:r w:rsidRPr="004D7720">
        <w:rPr>
          <w:noProof/>
        </w:rPr>
        <w:instrText xml:space="preserve"> PAGEREF _Toc418878465 \h </w:instrText>
      </w:r>
      <w:r w:rsidRPr="003C20A5">
        <w:rPr>
          <w:noProof/>
        </w:rPr>
      </w:r>
      <w:r w:rsidRPr="003C20A5">
        <w:rPr>
          <w:noProof/>
        </w:rPr>
        <w:fldChar w:fldCharType="separate"/>
      </w:r>
      <w:r w:rsidRPr="004D7720">
        <w:rPr>
          <w:noProof/>
        </w:rPr>
        <w:t>34</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12.2</w:t>
      </w:r>
      <w:r w:rsidRPr="004D7720">
        <w:rPr>
          <w:rFonts w:ascii="Calibri" w:hAnsi="Calibri"/>
          <w:noProof/>
          <w:sz w:val="22"/>
          <w:szCs w:val="22"/>
        </w:rPr>
        <w:tab/>
      </w:r>
      <w:r w:rsidRPr="004D7720">
        <w:rPr>
          <w:noProof/>
        </w:rPr>
        <w:t>Public Statements</w:t>
      </w:r>
      <w:r w:rsidRPr="004D7720">
        <w:rPr>
          <w:noProof/>
        </w:rPr>
        <w:tab/>
      </w:r>
      <w:r w:rsidRPr="003C20A5">
        <w:rPr>
          <w:noProof/>
        </w:rPr>
        <w:fldChar w:fldCharType="begin"/>
      </w:r>
      <w:r w:rsidRPr="004D7720">
        <w:rPr>
          <w:noProof/>
        </w:rPr>
        <w:instrText xml:space="preserve"> PAGEREF _Toc418878466 \h </w:instrText>
      </w:r>
      <w:r w:rsidRPr="003C20A5">
        <w:rPr>
          <w:noProof/>
        </w:rPr>
      </w:r>
      <w:r w:rsidRPr="003C20A5">
        <w:rPr>
          <w:noProof/>
        </w:rPr>
        <w:fldChar w:fldCharType="separate"/>
      </w:r>
      <w:r w:rsidRPr="004D7720">
        <w:rPr>
          <w:noProof/>
        </w:rPr>
        <w:t>35</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13.</w:t>
      </w:r>
      <w:r w:rsidRPr="004D7720">
        <w:rPr>
          <w:rFonts w:ascii="Calibri" w:hAnsi="Calibri"/>
          <w:noProof/>
          <w:sz w:val="22"/>
          <w:szCs w:val="22"/>
        </w:rPr>
        <w:tab/>
      </w:r>
      <w:r w:rsidRPr="004D7720">
        <w:rPr>
          <w:noProof/>
        </w:rPr>
        <w:t>INDEMNIFICATION</w:t>
      </w:r>
      <w:r w:rsidRPr="004D7720">
        <w:rPr>
          <w:noProof/>
        </w:rPr>
        <w:tab/>
      </w:r>
      <w:r w:rsidRPr="003C20A5">
        <w:rPr>
          <w:noProof/>
        </w:rPr>
        <w:fldChar w:fldCharType="begin"/>
      </w:r>
      <w:r w:rsidRPr="004D7720">
        <w:rPr>
          <w:noProof/>
        </w:rPr>
        <w:instrText xml:space="preserve"> PAGEREF _Toc418878467 \h </w:instrText>
      </w:r>
      <w:r w:rsidRPr="003C20A5">
        <w:rPr>
          <w:noProof/>
        </w:rPr>
      </w:r>
      <w:r w:rsidRPr="003C20A5">
        <w:rPr>
          <w:noProof/>
        </w:rPr>
        <w:fldChar w:fldCharType="separate"/>
      </w:r>
      <w:r w:rsidRPr="004D7720">
        <w:rPr>
          <w:noProof/>
        </w:rPr>
        <w:t>35</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14.</w:t>
      </w:r>
      <w:r w:rsidRPr="004D7720">
        <w:rPr>
          <w:rFonts w:ascii="Calibri" w:hAnsi="Calibri"/>
          <w:noProof/>
          <w:sz w:val="22"/>
          <w:szCs w:val="22"/>
        </w:rPr>
        <w:tab/>
      </w:r>
      <w:r w:rsidRPr="004D7720">
        <w:rPr>
          <w:noProof/>
        </w:rPr>
        <w:t>ASSIGNMENT AND CHANGE OF CONTROL</w:t>
      </w:r>
      <w:r w:rsidRPr="004D7720">
        <w:rPr>
          <w:noProof/>
        </w:rPr>
        <w:tab/>
      </w:r>
      <w:r w:rsidRPr="003C20A5">
        <w:rPr>
          <w:noProof/>
        </w:rPr>
        <w:fldChar w:fldCharType="begin"/>
      </w:r>
      <w:r w:rsidRPr="004D7720">
        <w:rPr>
          <w:noProof/>
        </w:rPr>
        <w:instrText xml:space="preserve"> PAGEREF _Toc418878468 \h </w:instrText>
      </w:r>
      <w:r w:rsidRPr="003C20A5">
        <w:rPr>
          <w:noProof/>
        </w:rPr>
      </w:r>
      <w:r w:rsidRPr="003C20A5">
        <w:rPr>
          <w:noProof/>
        </w:rPr>
        <w:fldChar w:fldCharType="separate"/>
      </w:r>
      <w:r w:rsidRPr="004D7720">
        <w:rPr>
          <w:noProof/>
        </w:rPr>
        <w:t>36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14.1</w:t>
      </w:r>
      <w:r w:rsidRPr="004D7720">
        <w:rPr>
          <w:rFonts w:ascii="Calibri" w:hAnsi="Calibri"/>
          <w:noProof/>
          <w:sz w:val="22"/>
          <w:szCs w:val="22"/>
        </w:rPr>
        <w:tab/>
      </w:r>
      <w:r w:rsidRPr="004D7720">
        <w:rPr>
          <w:noProof/>
        </w:rPr>
        <w:t>Prohibition on Assignments</w:t>
      </w:r>
      <w:r w:rsidRPr="004D7720">
        <w:rPr>
          <w:noProof/>
        </w:rPr>
        <w:tab/>
      </w:r>
      <w:r w:rsidRPr="003C20A5">
        <w:rPr>
          <w:noProof/>
        </w:rPr>
        <w:fldChar w:fldCharType="begin"/>
      </w:r>
      <w:r w:rsidRPr="004D7720">
        <w:rPr>
          <w:noProof/>
        </w:rPr>
        <w:instrText xml:space="preserve"> PAGEREF _Toc418878469 \h </w:instrText>
      </w:r>
      <w:r w:rsidRPr="003C20A5">
        <w:rPr>
          <w:noProof/>
        </w:rPr>
      </w:r>
      <w:r w:rsidRPr="003C20A5">
        <w:rPr>
          <w:noProof/>
        </w:rPr>
        <w:fldChar w:fldCharType="separate"/>
      </w:r>
      <w:r w:rsidRPr="004D7720">
        <w:rPr>
          <w:noProof/>
        </w:rPr>
        <w:t>36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14.2</w:t>
      </w:r>
      <w:r w:rsidRPr="004D7720">
        <w:rPr>
          <w:rFonts w:ascii="Calibri" w:hAnsi="Calibri"/>
          <w:noProof/>
          <w:sz w:val="22"/>
          <w:szCs w:val="22"/>
        </w:rPr>
        <w:tab/>
      </w:r>
      <w:r w:rsidRPr="004D7720">
        <w:rPr>
          <w:noProof/>
        </w:rPr>
        <w:t>Permitted Assignment by Seller</w:t>
      </w:r>
      <w:r w:rsidRPr="004D7720">
        <w:rPr>
          <w:noProof/>
        </w:rPr>
        <w:tab/>
      </w:r>
      <w:r w:rsidRPr="003C20A5">
        <w:rPr>
          <w:noProof/>
        </w:rPr>
        <w:fldChar w:fldCharType="begin"/>
      </w:r>
      <w:r w:rsidRPr="004D7720">
        <w:rPr>
          <w:noProof/>
        </w:rPr>
        <w:instrText xml:space="preserve"> PAGEREF _Toc418878470 \h </w:instrText>
      </w:r>
      <w:r w:rsidRPr="003C20A5">
        <w:rPr>
          <w:noProof/>
        </w:rPr>
      </w:r>
      <w:r w:rsidRPr="003C20A5">
        <w:rPr>
          <w:noProof/>
        </w:rPr>
        <w:fldChar w:fldCharType="separate"/>
      </w:r>
      <w:r w:rsidRPr="004D7720">
        <w:rPr>
          <w:noProof/>
        </w:rPr>
        <w:t>36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14.3</w:t>
      </w:r>
      <w:r w:rsidRPr="004D7720">
        <w:rPr>
          <w:rFonts w:ascii="Calibri" w:hAnsi="Calibri"/>
          <w:noProof/>
          <w:sz w:val="22"/>
          <w:szCs w:val="22"/>
        </w:rPr>
        <w:tab/>
      </w:r>
      <w:r w:rsidRPr="004D7720">
        <w:rPr>
          <w:noProof/>
        </w:rPr>
        <w:t>Permitted Assignment by Buyer</w:t>
      </w:r>
      <w:r w:rsidRPr="004D7720">
        <w:rPr>
          <w:noProof/>
        </w:rPr>
        <w:tab/>
      </w:r>
      <w:r w:rsidRPr="003C20A5">
        <w:rPr>
          <w:noProof/>
        </w:rPr>
        <w:fldChar w:fldCharType="begin"/>
      </w:r>
      <w:r w:rsidRPr="004D7720">
        <w:rPr>
          <w:noProof/>
        </w:rPr>
        <w:instrText xml:space="preserve"> PAGEREF _Toc418878471 \h </w:instrText>
      </w:r>
      <w:r w:rsidRPr="003C20A5">
        <w:rPr>
          <w:noProof/>
        </w:rPr>
      </w:r>
      <w:r w:rsidRPr="003C20A5">
        <w:rPr>
          <w:noProof/>
        </w:rPr>
        <w:fldChar w:fldCharType="separate"/>
      </w:r>
      <w:r w:rsidRPr="004D7720">
        <w:rPr>
          <w:noProof/>
        </w:rPr>
        <w:t>36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14.4</w:t>
      </w:r>
      <w:r w:rsidRPr="004D7720">
        <w:rPr>
          <w:rFonts w:ascii="Calibri" w:hAnsi="Calibri"/>
          <w:noProof/>
          <w:sz w:val="22"/>
          <w:szCs w:val="22"/>
        </w:rPr>
        <w:tab/>
      </w:r>
      <w:r w:rsidRPr="004D7720">
        <w:rPr>
          <w:noProof/>
        </w:rPr>
        <w:t>Prohibited Assignments</w:t>
      </w:r>
      <w:r w:rsidRPr="004D7720">
        <w:rPr>
          <w:noProof/>
        </w:rPr>
        <w:tab/>
      </w:r>
      <w:r w:rsidRPr="003C20A5">
        <w:rPr>
          <w:noProof/>
        </w:rPr>
        <w:fldChar w:fldCharType="begin"/>
      </w:r>
      <w:r w:rsidRPr="004D7720">
        <w:rPr>
          <w:noProof/>
        </w:rPr>
        <w:instrText xml:space="preserve"> PAGEREF _Toc418878472 \h </w:instrText>
      </w:r>
      <w:r w:rsidRPr="003C20A5">
        <w:rPr>
          <w:noProof/>
        </w:rPr>
      </w:r>
      <w:r w:rsidRPr="003C20A5">
        <w:rPr>
          <w:noProof/>
        </w:rPr>
        <w:fldChar w:fldCharType="separate"/>
      </w:r>
      <w:r w:rsidRPr="004D7720">
        <w:rPr>
          <w:noProof/>
        </w:rPr>
        <w:t>36</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15.</w:t>
      </w:r>
      <w:r w:rsidRPr="004D7720">
        <w:rPr>
          <w:rFonts w:ascii="Calibri" w:hAnsi="Calibri"/>
          <w:noProof/>
          <w:sz w:val="22"/>
          <w:szCs w:val="22"/>
        </w:rPr>
        <w:tab/>
      </w:r>
      <w:r w:rsidRPr="004D7720">
        <w:rPr>
          <w:noProof/>
        </w:rPr>
        <w:t>TITLE; RISK OF LOSS</w:t>
      </w:r>
      <w:r w:rsidRPr="004D7720">
        <w:rPr>
          <w:noProof/>
        </w:rPr>
        <w:tab/>
      </w:r>
      <w:r w:rsidRPr="003C20A5">
        <w:rPr>
          <w:noProof/>
        </w:rPr>
        <w:fldChar w:fldCharType="begin"/>
      </w:r>
      <w:r w:rsidRPr="004D7720">
        <w:rPr>
          <w:noProof/>
        </w:rPr>
        <w:instrText xml:space="preserve"> PAGEREF _Toc418878473 \h </w:instrText>
      </w:r>
      <w:r w:rsidRPr="003C20A5">
        <w:rPr>
          <w:noProof/>
        </w:rPr>
      </w:r>
      <w:r w:rsidRPr="003C20A5">
        <w:rPr>
          <w:noProof/>
        </w:rPr>
        <w:fldChar w:fldCharType="separate"/>
      </w:r>
      <w:r w:rsidRPr="004D7720">
        <w:rPr>
          <w:noProof/>
        </w:rPr>
        <w:t>36</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16.</w:t>
      </w:r>
      <w:r w:rsidRPr="004D7720">
        <w:rPr>
          <w:rFonts w:ascii="Calibri" w:hAnsi="Calibri"/>
          <w:noProof/>
          <w:sz w:val="22"/>
          <w:szCs w:val="22"/>
        </w:rPr>
        <w:tab/>
      </w:r>
      <w:r w:rsidRPr="004D7720">
        <w:rPr>
          <w:noProof/>
        </w:rPr>
        <w:t>AUDIT</w:t>
      </w:r>
      <w:r w:rsidRPr="004D7720">
        <w:rPr>
          <w:noProof/>
        </w:rPr>
        <w:tab/>
      </w:r>
      <w:r w:rsidRPr="003C20A5">
        <w:rPr>
          <w:noProof/>
        </w:rPr>
        <w:fldChar w:fldCharType="begin"/>
      </w:r>
      <w:r w:rsidRPr="004D7720">
        <w:rPr>
          <w:noProof/>
        </w:rPr>
        <w:instrText xml:space="preserve"> PAGEREF _Toc418878474 \h </w:instrText>
      </w:r>
      <w:r w:rsidRPr="003C20A5">
        <w:rPr>
          <w:noProof/>
        </w:rPr>
      </w:r>
      <w:r w:rsidRPr="003C20A5">
        <w:rPr>
          <w:noProof/>
        </w:rPr>
        <w:fldChar w:fldCharType="separate"/>
      </w:r>
      <w:r w:rsidRPr="004D7720">
        <w:rPr>
          <w:noProof/>
        </w:rPr>
        <w:t>36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16.1</w:t>
      </w:r>
      <w:r w:rsidRPr="004D7720">
        <w:rPr>
          <w:rFonts w:ascii="Calibri" w:hAnsi="Calibri"/>
          <w:noProof/>
          <w:sz w:val="22"/>
          <w:szCs w:val="22"/>
        </w:rPr>
        <w:tab/>
      </w:r>
      <w:r w:rsidRPr="004D7720">
        <w:rPr>
          <w:noProof/>
        </w:rPr>
        <w:t>Audit</w:t>
      </w:r>
      <w:r w:rsidRPr="004D7720">
        <w:rPr>
          <w:noProof/>
        </w:rPr>
        <w:tab/>
      </w:r>
      <w:r w:rsidRPr="003C20A5">
        <w:rPr>
          <w:noProof/>
        </w:rPr>
        <w:fldChar w:fldCharType="begin"/>
      </w:r>
      <w:r w:rsidRPr="004D7720">
        <w:rPr>
          <w:noProof/>
        </w:rPr>
        <w:instrText xml:space="preserve"> PAGEREF _Toc418878475 \h </w:instrText>
      </w:r>
      <w:r w:rsidRPr="003C20A5">
        <w:rPr>
          <w:noProof/>
        </w:rPr>
      </w:r>
      <w:r w:rsidRPr="003C20A5">
        <w:rPr>
          <w:noProof/>
        </w:rPr>
        <w:fldChar w:fldCharType="separate"/>
      </w:r>
      <w:r w:rsidRPr="004D7720">
        <w:rPr>
          <w:noProof/>
        </w:rPr>
        <w:t>36</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16.2</w:t>
      </w:r>
      <w:r w:rsidRPr="004D7720">
        <w:rPr>
          <w:rFonts w:ascii="Calibri" w:hAnsi="Calibri"/>
          <w:noProof/>
          <w:sz w:val="22"/>
          <w:szCs w:val="22"/>
        </w:rPr>
        <w:tab/>
      </w:r>
      <w:r w:rsidRPr="004D7720">
        <w:rPr>
          <w:noProof/>
        </w:rPr>
        <w:t>Consolidation of Financial Information</w:t>
      </w:r>
      <w:r w:rsidRPr="004D7720">
        <w:rPr>
          <w:noProof/>
        </w:rPr>
        <w:tab/>
      </w:r>
      <w:r w:rsidRPr="003C20A5">
        <w:rPr>
          <w:noProof/>
        </w:rPr>
        <w:fldChar w:fldCharType="begin"/>
      </w:r>
      <w:r w:rsidRPr="004D7720">
        <w:rPr>
          <w:noProof/>
        </w:rPr>
        <w:instrText xml:space="preserve"> PAGEREF _Toc418878476 \h </w:instrText>
      </w:r>
      <w:r w:rsidRPr="003C20A5">
        <w:rPr>
          <w:noProof/>
        </w:rPr>
      </w:r>
      <w:r w:rsidRPr="003C20A5">
        <w:rPr>
          <w:noProof/>
        </w:rPr>
        <w:fldChar w:fldCharType="separate"/>
      </w:r>
      <w:r w:rsidRPr="004D7720">
        <w:rPr>
          <w:noProof/>
        </w:rPr>
        <w:t>37</w:t>
      </w:r>
      <w:r w:rsidRPr="003C20A5">
        <w:rPr>
          <w:noProof/>
        </w:rPr>
        <w:fldChar w:fldCharType="end"/>
      </w:r>
    </w:p>
    <w:p w:rsidR="005E178E" w:rsidRPr="004D7720" w:rsidRDefault="005E178E">
      <w:pPr>
        <w:pStyle w:val="TOC1"/>
        <w:rPr>
          <w:rFonts w:ascii="Calibri" w:hAnsi="Calibri"/>
          <w:noProof/>
          <w:sz w:val="22"/>
          <w:szCs w:val="22"/>
        </w:rPr>
      </w:pPr>
      <w:r w:rsidRPr="004D7720">
        <w:rPr>
          <w:noProof/>
        </w:rPr>
        <w:lastRenderedPageBreak/>
        <w:t>17.</w:t>
      </w:r>
      <w:r w:rsidRPr="004D7720">
        <w:rPr>
          <w:rFonts w:ascii="Calibri" w:hAnsi="Calibri"/>
          <w:noProof/>
          <w:sz w:val="22"/>
          <w:szCs w:val="22"/>
        </w:rPr>
        <w:tab/>
      </w:r>
      <w:r w:rsidRPr="004D7720">
        <w:rPr>
          <w:noProof/>
        </w:rPr>
        <w:t>NOTICES</w:t>
      </w:r>
      <w:r w:rsidRPr="004D7720">
        <w:rPr>
          <w:noProof/>
        </w:rPr>
        <w:tab/>
      </w:r>
      <w:r w:rsidRPr="003C20A5">
        <w:rPr>
          <w:noProof/>
        </w:rPr>
        <w:fldChar w:fldCharType="begin"/>
      </w:r>
      <w:r w:rsidRPr="004D7720">
        <w:rPr>
          <w:noProof/>
        </w:rPr>
        <w:instrText xml:space="preserve"> PAGEREF _Toc418878477 \h </w:instrText>
      </w:r>
      <w:r w:rsidRPr="003C20A5">
        <w:rPr>
          <w:noProof/>
        </w:rPr>
      </w:r>
      <w:r w:rsidRPr="003C20A5">
        <w:rPr>
          <w:noProof/>
        </w:rPr>
        <w:fldChar w:fldCharType="separate"/>
      </w:r>
      <w:r w:rsidRPr="004D7720">
        <w:rPr>
          <w:noProof/>
        </w:rPr>
        <w:t>37</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18.</w:t>
      </w:r>
      <w:r w:rsidRPr="004D7720">
        <w:rPr>
          <w:rFonts w:ascii="Calibri" w:hAnsi="Calibri"/>
          <w:noProof/>
          <w:sz w:val="22"/>
          <w:szCs w:val="22"/>
        </w:rPr>
        <w:tab/>
      </w:r>
      <w:r w:rsidRPr="004D7720">
        <w:rPr>
          <w:noProof/>
        </w:rPr>
        <w:t>WAIVER AND MODIFICATION</w:t>
      </w:r>
      <w:r w:rsidRPr="004D7720">
        <w:rPr>
          <w:noProof/>
        </w:rPr>
        <w:tab/>
      </w:r>
      <w:r w:rsidRPr="003C20A5">
        <w:rPr>
          <w:noProof/>
        </w:rPr>
        <w:fldChar w:fldCharType="begin"/>
      </w:r>
      <w:r w:rsidRPr="004D7720">
        <w:rPr>
          <w:noProof/>
        </w:rPr>
        <w:instrText xml:space="preserve"> PAGEREF _Toc418878478 \h </w:instrText>
      </w:r>
      <w:r w:rsidRPr="003C20A5">
        <w:rPr>
          <w:noProof/>
        </w:rPr>
      </w:r>
      <w:r w:rsidRPr="003C20A5">
        <w:rPr>
          <w:noProof/>
        </w:rPr>
        <w:fldChar w:fldCharType="separate"/>
      </w:r>
      <w:r w:rsidRPr="004D7720">
        <w:rPr>
          <w:noProof/>
        </w:rPr>
        <w:t>38</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19.</w:t>
      </w:r>
      <w:r w:rsidRPr="004D7720">
        <w:rPr>
          <w:rFonts w:ascii="Calibri" w:hAnsi="Calibri"/>
          <w:noProof/>
          <w:sz w:val="22"/>
          <w:szCs w:val="22"/>
        </w:rPr>
        <w:tab/>
      </w:r>
      <w:r w:rsidRPr="004D7720">
        <w:rPr>
          <w:noProof/>
        </w:rPr>
        <w:t>INTERPRETATION</w:t>
      </w:r>
      <w:r w:rsidRPr="004D7720">
        <w:rPr>
          <w:noProof/>
        </w:rPr>
        <w:tab/>
      </w:r>
      <w:r w:rsidRPr="003C20A5">
        <w:rPr>
          <w:noProof/>
        </w:rPr>
        <w:fldChar w:fldCharType="begin"/>
      </w:r>
      <w:r w:rsidRPr="004D7720">
        <w:rPr>
          <w:noProof/>
        </w:rPr>
        <w:instrText xml:space="preserve"> PAGEREF _Toc418878479 \h </w:instrText>
      </w:r>
      <w:r w:rsidRPr="003C20A5">
        <w:rPr>
          <w:noProof/>
        </w:rPr>
      </w:r>
      <w:r w:rsidRPr="003C20A5">
        <w:rPr>
          <w:noProof/>
        </w:rPr>
        <w:fldChar w:fldCharType="separate"/>
      </w:r>
      <w:r w:rsidRPr="004D7720">
        <w:rPr>
          <w:noProof/>
        </w:rPr>
        <w:t>38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19.1</w:t>
      </w:r>
      <w:r w:rsidRPr="004D7720">
        <w:rPr>
          <w:rFonts w:ascii="Calibri" w:hAnsi="Calibri"/>
          <w:noProof/>
          <w:sz w:val="22"/>
          <w:szCs w:val="22"/>
        </w:rPr>
        <w:tab/>
      </w:r>
      <w:r w:rsidRPr="004D7720">
        <w:rPr>
          <w:noProof/>
        </w:rPr>
        <w:t>Choice of Law</w:t>
      </w:r>
      <w:r w:rsidRPr="004D7720">
        <w:rPr>
          <w:noProof/>
        </w:rPr>
        <w:tab/>
      </w:r>
      <w:r w:rsidRPr="003C20A5">
        <w:rPr>
          <w:noProof/>
        </w:rPr>
        <w:fldChar w:fldCharType="begin"/>
      </w:r>
      <w:r w:rsidRPr="004D7720">
        <w:rPr>
          <w:noProof/>
        </w:rPr>
        <w:instrText xml:space="preserve"> PAGEREF _Toc418878480 \h </w:instrText>
      </w:r>
      <w:r w:rsidRPr="003C20A5">
        <w:rPr>
          <w:noProof/>
        </w:rPr>
      </w:r>
      <w:r w:rsidRPr="003C20A5">
        <w:rPr>
          <w:noProof/>
        </w:rPr>
        <w:fldChar w:fldCharType="separate"/>
      </w:r>
      <w:r w:rsidRPr="004D7720">
        <w:rPr>
          <w:noProof/>
        </w:rPr>
        <w:t>38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19.2</w:t>
      </w:r>
      <w:r w:rsidRPr="004D7720">
        <w:rPr>
          <w:rFonts w:ascii="Calibri" w:hAnsi="Calibri"/>
          <w:noProof/>
          <w:sz w:val="22"/>
          <w:szCs w:val="22"/>
        </w:rPr>
        <w:tab/>
      </w:r>
      <w:r w:rsidRPr="004D7720">
        <w:rPr>
          <w:noProof/>
        </w:rPr>
        <w:t>Headings</w:t>
      </w:r>
      <w:r w:rsidRPr="004D7720">
        <w:rPr>
          <w:noProof/>
        </w:rPr>
        <w:tab/>
      </w:r>
      <w:r w:rsidRPr="003C20A5">
        <w:rPr>
          <w:noProof/>
        </w:rPr>
        <w:fldChar w:fldCharType="begin"/>
      </w:r>
      <w:r w:rsidRPr="004D7720">
        <w:rPr>
          <w:noProof/>
        </w:rPr>
        <w:instrText xml:space="preserve"> PAGEREF _Toc418878481 \h </w:instrText>
      </w:r>
      <w:r w:rsidRPr="003C20A5">
        <w:rPr>
          <w:noProof/>
        </w:rPr>
      </w:r>
      <w:r w:rsidRPr="003C20A5">
        <w:rPr>
          <w:noProof/>
        </w:rPr>
        <w:fldChar w:fldCharType="separate"/>
      </w:r>
      <w:r w:rsidRPr="004D7720">
        <w:rPr>
          <w:noProof/>
        </w:rPr>
        <w:t>38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19.3</w:t>
      </w:r>
      <w:r w:rsidRPr="004D7720">
        <w:rPr>
          <w:rFonts w:ascii="Calibri" w:hAnsi="Calibri"/>
          <w:noProof/>
          <w:sz w:val="22"/>
          <w:szCs w:val="22"/>
        </w:rPr>
        <w:tab/>
      </w:r>
      <w:r w:rsidRPr="004D7720">
        <w:rPr>
          <w:noProof/>
        </w:rPr>
        <w:t>Forward Contract; Commodities Exchange Act</w:t>
      </w:r>
      <w:r w:rsidRPr="004D7720">
        <w:rPr>
          <w:noProof/>
        </w:rPr>
        <w:tab/>
      </w:r>
      <w:r w:rsidRPr="003C20A5">
        <w:rPr>
          <w:noProof/>
        </w:rPr>
        <w:fldChar w:fldCharType="begin"/>
      </w:r>
      <w:r w:rsidRPr="004D7720">
        <w:rPr>
          <w:noProof/>
        </w:rPr>
        <w:instrText xml:space="preserve"> PAGEREF _Toc418878482 \h </w:instrText>
      </w:r>
      <w:r w:rsidRPr="003C20A5">
        <w:rPr>
          <w:noProof/>
        </w:rPr>
      </w:r>
      <w:r w:rsidRPr="003C20A5">
        <w:rPr>
          <w:noProof/>
        </w:rPr>
        <w:fldChar w:fldCharType="separate"/>
      </w:r>
      <w:r w:rsidRPr="004D7720">
        <w:rPr>
          <w:noProof/>
        </w:rPr>
        <w:t>38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19.4</w:t>
      </w:r>
      <w:r w:rsidRPr="004D7720">
        <w:rPr>
          <w:rFonts w:ascii="Calibri" w:hAnsi="Calibri"/>
          <w:noProof/>
          <w:sz w:val="22"/>
          <w:szCs w:val="22"/>
        </w:rPr>
        <w:tab/>
      </w:r>
      <w:r w:rsidRPr="004D7720">
        <w:rPr>
          <w:noProof/>
        </w:rPr>
        <w:t>Standard of Review</w:t>
      </w:r>
      <w:r w:rsidRPr="004D7720">
        <w:rPr>
          <w:noProof/>
        </w:rPr>
        <w:tab/>
      </w:r>
      <w:r w:rsidRPr="003C20A5">
        <w:rPr>
          <w:noProof/>
        </w:rPr>
        <w:fldChar w:fldCharType="begin"/>
      </w:r>
      <w:r w:rsidRPr="004D7720">
        <w:rPr>
          <w:noProof/>
        </w:rPr>
        <w:instrText xml:space="preserve"> PAGEREF _Toc418878483 \h </w:instrText>
      </w:r>
      <w:r w:rsidRPr="003C20A5">
        <w:rPr>
          <w:noProof/>
        </w:rPr>
      </w:r>
      <w:r w:rsidRPr="003C20A5">
        <w:rPr>
          <w:noProof/>
        </w:rPr>
        <w:fldChar w:fldCharType="separate"/>
      </w:r>
      <w:r w:rsidRPr="004D7720">
        <w:rPr>
          <w:noProof/>
        </w:rPr>
        <w:t>38</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color w:val="000000"/>
        </w:rPr>
        <w:t>19.5</w:t>
      </w:r>
      <w:r w:rsidRPr="004D7720">
        <w:rPr>
          <w:rFonts w:ascii="Calibri" w:hAnsi="Calibri"/>
          <w:noProof/>
          <w:sz w:val="22"/>
          <w:szCs w:val="22"/>
        </w:rPr>
        <w:tab/>
      </w:r>
      <w:r w:rsidRPr="004D7720">
        <w:rPr>
          <w:noProof/>
          <w:color w:val="000000"/>
        </w:rPr>
        <w:t>Change in the Interconnection Tariff, ISO-NE Rules and Practices</w:t>
      </w:r>
      <w:r w:rsidRPr="004D7720">
        <w:rPr>
          <w:noProof/>
        </w:rPr>
        <w:tab/>
      </w:r>
      <w:r w:rsidRPr="003C20A5">
        <w:rPr>
          <w:noProof/>
        </w:rPr>
        <w:fldChar w:fldCharType="begin"/>
      </w:r>
      <w:r w:rsidRPr="004D7720">
        <w:rPr>
          <w:noProof/>
        </w:rPr>
        <w:instrText xml:space="preserve"> PAGEREF _Toc418878484 \h </w:instrText>
      </w:r>
      <w:r w:rsidRPr="003C20A5">
        <w:rPr>
          <w:noProof/>
        </w:rPr>
      </w:r>
      <w:r w:rsidRPr="003C20A5">
        <w:rPr>
          <w:noProof/>
        </w:rPr>
        <w:fldChar w:fldCharType="separate"/>
      </w:r>
      <w:r w:rsidRPr="004D7720">
        <w:rPr>
          <w:noProof/>
        </w:rPr>
        <w:t>39</w:t>
      </w:r>
      <w:r w:rsidRPr="003C20A5">
        <w:rPr>
          <w:noProof/>
        </w:rPr>
        <w:fldChar w:fldCharType="end"/>
      </w:r>
    </w:p>
    <w:p w:rsidR="005E178E" w:rsidRPr="004D7720" w:rsidRDefault="005E178E">
      <w:pPr>
        <w:pStyle w:val="TOC2"/>
        <w:tabs>
          <w:tab w:val="left" w:pos="1440"/>
        </w:tabs>
        <w:rPr>
          <w:rFonts w:ascii="Calibri" w:hAnsi="Calibri"/>
          <w:noProof/>
          <w:sz w:val="22"/>
          <w:szCs w:val="22"/>
        </w:rPr>
      </w:pPr>
      <w:r w:rsidRPr="004D7720">
        <w:rPr>
          <w:noProof/>
        </w:rPr>
        <w:t>19.6</w:t>
      </w:r>
      <w:r w:rsidRPr="004D7720">
        <w:rPr>
          <w:rFonts w:ascii="Calibri" w:hAnsi="Calibri"/>
          <w:noProof/>
          <w:sz w:val="22"/>
          <w:szCs w:val="22"/>
        </w:rPr>
        <w:tab/>
      </w:r>
      <w:r w:rsidRPr="004D7720">
        <w:rPr>
          <w:noProof/>
        </w:rPr>
        <w:t>Change in Law or Buyer’s Accounting Treatment</w:t>
      </w:r>
      <w:ins w:id="5" w:author="cronitn" w:date="2015-07-15T15:36:00Z">
        <w:r w:rsidRPr="004D7720">
          <w:rPr>
            <w:noProof/>
          </w:rPr>
          <w:t>; Adverse Judicial or Regulatory Determination</w:t>
        </w:r>
      </w:ins>
      <w:r w:rsidRPr="004D7720">
        <w:rPr>
          <w:noProof/>
        </w:rPr>
        <w:tab/>
      </w:r>
      <w:r w:rsidRPr="003C20A5">
        <w:rPr>
          <w:noProof/>
        </w:rPr>
        <w:fldChar w:fldCharType="begin"/>
      </w:r>
      <w:r w:rsidRPr="004D7720">
        <w:rPr>
          <w:noProof/>
        </w:rPr>
        <w:instrText xml:space="preserve"> PAGEREF _Toc418878485 \h </w:instrText>
      </w:r>
      <w:r w:rsidRPr="003C20A5">
        <w:rPr>
          <w:noProof/>
        </w:rPr>
      </w:r>
      <w:r w:rsidRPr="003C20A5">
        <w:rPr>
          <w:noProof/>
          <w:rPrChange w:id="6" w:author="Author" w:date="2015-07-15T21:35:00Z">
            <w:rPr>
              <w:noProof/>
            </w:rPr>
          </w:rPrChange>
        </w:rPr>
        <w:fldChar w:fldCharType="separate"/>
      </w:r>
      <w:r w:rsidRPr="004D7720">
        <w:rPr>
          <w:noProof/>
        </w:rPr>
        <w:t>39</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20.</w:t>
      </w:r>
      <w:r w:rsidRPr="004D7720">
        <w:rPr>
          <w:rFonts w:ascii="Calibri" w:hAnsi="Calibri"/>
          <w:noProof/>
          <w:sz w:val="22"/>
          <w:szCs w:val="22"/>
        </w:rPr>
        <w:tab/>
      </w:r>
      <w:r w:rsidRPr="004D7720">
        <w:rPr>
          <w:noProof/>
        </w:rPr>
        <w:t>COUNTERPARTS; FACSIMILE SIGNATURES</w:t>
      </w:r>
      <w:r w:rsidRPr="004D7720">
        <w:rPr>
          <w:noProof/>
        </w:rPr>
        <w:tab/>
      </w:r>
      <w:r w:rsidRPr="003C20A5">
        <w:rPr>
          <w:noProof/>
        </w:rPr>
        <w:fldChar w:fldCharType="begin"/>
      </w:r>
      <w:r w:rsidRPr="004D7720">
        <w:rPr>
          <w:noProof/>
        </w:rPr>
        <w:instrText xml:space="preserve"> PAGEREF _Toc418878486 \h </w:instrText>
      </w:r>
      <w:r w:rsidRPr="003C20A5">
        <w:rPr>
          <w:noProof/>
        </w:rPr>
      </w:r>
      <w:r w:rsidRPr="003C20A5">
        <w:rPr>
          <w:noProof/>
          <w:rPrChange w:id="7" w:author="Author" w:date="2015-07-15T21:35:00Z">
            <w:rPr>
              <w:noProof/>
            </w:rPr>
          </w:rPrChange>
        </w:rPr>
        <w:fldChar w:fldCharType="separate"/>
      </w:r>
      <w:r w:rsidRPr="004D7720">
        <w:rPr>
          <w:noProof/>
        </w:rPr>
        <w:t>39</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21.</w:t>
      </w:r>
      <w:r w:rsidRPr="004D7720">
        <w:rPr>
          <w:rFonts w:ascii="Calibri" w:hAnsi="Calibri"/>
          <w:noProof/>
          <w:sz w:val="22"/>
          <w:szCs w:val="22"/>
        </w:rPr>
        <w:tab/>
      </w:r>
      <w:r w:rsidRPr="004D7720">
        <w:rPr>
          <w:noProof/>
        </w:rPr>
        <w:t>NO DUTY TO THIRD PARTIES</w:t>
      </w:r>
      <w:r w:rsidRPr="004D7720">
        <w:rPr>
          <w:noProof/>
        </w:rPr>
        <w:tab/>
      </w:r>
      <w:r w:rsidRPr="003C20A5">
        <w:rPr>
          <w:noProof/>
        </w:rPr>
        <w:fldChar w:fldCharType="begin"/>
      </w:r>
      <w:r w:rsidRPr="004D7720">
        <w:rPr>
          <w:noProof/>
        </w:rPr>
        <w:instrText xml:space="preserve"> PAGEREF _Toc418878487 \h </w:instrText>
      </w:r>
      <w:r w:rsidRPr="003C20A5">
        <w:rPr>
          <w:noProof/>
        </w:rPr>
      </w:r>
      <w:r w:rsidRPr="003C20A5">
        <w:rPr>
          <w:noProof/>
          <w:rPrChange w:id="8" w:author="Author" w:date="2015-07-15T21:35:00Z">
            <w:rPr>
              <w:noProof/>
            </w:rPr>
          </w:rPrChange>
        </w:rPr>
        <w:fldChar w:fldCharType="separate"/>
      </w:r>
      <w:r w:rsidRPr="004D7720">
        <w:rPr>
          <w:noProof/>
        </w:rPr>
        <w:t>39</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22.</w:t>
      </w:r>
      <w:r w:rsidRPr="004D7720">
        <w:rPr>
          <w:rFonts w:ascii="Calibri" w:hAnsi="Calibri"/>
          <w:noProof/>
          <w:sz w:val="22"/>
          <w:szCs w:val="22"/>
        </w:rPr>
        <w:tab/>
      </w:r>
      <w:r w:rsidRPr="004D7720">
        <w:rPr>
          <w:noProof/>
        </w:rPr>
        <w:t>SEVERABILITY</w:t>
      </w:r>
      <w:r w:rsidRPr="004D7720">
        <w:rPr>
          <w:noProof/>
        </w:rPr>
        <w:tab/>
      </w:r>
      <w:r w:rsidRPr="003C20A5">
        <w:rPr>
          <w:noProof/>
        </w:rPr>
        <w:fldChar w:fldCharType="begin"/>
      </w:r>
      <w:r w:rsidRPr="004D7720">
        <w:rPr>
          <w:noProof/>
        </w:rPr>
        <w:instrText xml:space="preserve"> PAGEREF _Toc418878488 \h </w:instrText>
      </w:r>
      <w:r w:rsidRPr="003C20A5">
        <w:rPr>
          <w:noProof/>
        </w:rPr>
      </w:r>
      <w:r w:rsidRPr="003C20A5">
        <w:rPr>
          <w:noProof/>
          <w:rPrChange w:id="9" w:author="Author" w:date="2015-07-15T21:35:00Z">
            <w:rPr>
              <w:noProof/>
            </w:rPr>
          </w:rPrChange>
        </w:rPr>
        <w:fldChar w:fldCharType="separate"/>
      </w:r>
      <w:r w:rsidRPr="004D7720">
        <w:rPr>
          <w:noProof/>
        </w:rPr>
        <w:t>40</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23.</w:t>
      </w:r>
      <w:r w:rsidRPr="004D7720">
        <w:rPr>
          <w:rFonts w:ascii="Calibri" w:hAnsi="Calibri"/>
          <w:noProof/>
          <w:sz w:val="22"/>
          <w:szCs w:val="22"/>
        </w:rPr>
        <w:tab/>
      </w:r>
      <w:r w:rsidRPr="004D7720">
        <w:rPr>
          <w:noProof/>
        </w:rPr>
        <w:t>INDEPENDENT CONTRACTOR</w:t>
      </w:r>
      <w:r w:rsidRPr="004D7720">
        <w:rPr>
          <w:noProof/>
        </w:rPr>
        <w:tab/>
      </w:r>
      <w:r w:rsidRPr="003C20A5">
        <w:rPr>
          <w:noProof/>
        </w:rPr>
        <w:fldChar w:fldCharType="begin"/>
      </w:r>
      <w:r w:rsidRPr="004D7720">
        <w:rPr>
          <w:noProof/>
        </w:rPr>
        <w:instrText xml:space="preserve"> PAGEREF _Toc418878489 \h </w:instrText>
      </w:r>
      <w:r w:rsidRPr="003C20A5">
        <w:rPr>
          <w:noProof/>
        </w:rPr>
      </w:r>
      <w:r w:rsidRPr="003C20A5">
        <w:rPr>
          <w:noProof/>
          <w:rPrChange w:id="10" w:author="Author" w:date="2015-07-15T21:35:00Z">
            <w:rPr>
              <w:noProof/>
            </w:rPr>
          </w:rPrChange>
        </w:rPr>
        <w:fldChar w:fldCharType="separate"/>
      </w:r>
      <w:r w:rsidRPr="004D7720">
        <w:rPr>
          <w:noProof/>
        </w:rPr>
        <w:t>40</w:t>
      </w:r>
      <w:r w:rsidRPr="003C20A5">
        <w:rPr>
          <w:noProof/>
        </w:rPr>
        <w:fldChar w:fldCharType="end"/>
      </w:r>
    </w:p>
    <w:p w:rsidR="005E178E" w:rsidRPr="004D7720" w:rsidRDefault="005E178E">
      <w:pPr>
        <w:pStyle w:val="TOC1"/>
        <w:rPr>
          <w:rFonts w:ascii="Calibri" w:hAnsi="Calibri"/>
          <w:noProof/>
          <w:sz w:val="22"/>
          <w:szCs w:val="22"/>
        </w:rPr>
      </w:pPr>
      <w:r w:rsidRPr="004D7720">
        <w:rPr>
          <w:noProof/>
        </w:rPr>
        <w:t>24.</w:t>
      </w:r>
      <w:r w:rsidRPr="004D7720">
        <w:rPr>
          <w:rFonts w:ascii="Calibri" w:hAnsi="Calibri"/>
          <w:noProof/>
          <w:sz w:val="22"/>
          <w:szCs w:val="22"/>
        </w:rPr>
        <w:tab/>
      </w:r>
      <w:r w:rsidRPr="004D7720">
        <w:rPr>
          <w:noProof/>
        </w:rPr>
        <w:t>ENTIRE AGREEMENT</w:t>
      </w:r>
      <w:r w:rsidRPr="004D7720">
        <w:rPr>
          <w:noProof/>
        </w:rPr>
        <w:tab/>
      </w:r>
      <w:r w:rsidRPr="003C20A5">
        <w:rPr>
          <w:noProof/>
        </w:rPr>
        <w:fldChar w:fldCharType="begin"/>
      </w:r>
      <w:r w:rsidRPr="004D7720">
        <w:rPr>
          <w:noProof/>
        </w:rPr>
        <w:instrText xml:space="preserve"> PAGEREF _Toc418878490 \h </w:instrText>
      </w:r>
      <w:r w:rsidRPr="003C20A5">
        <w:rPr>
          <w:noProof/>
        </w:rPr>
      </w:r>
      <w:r w:rsidRPr="003C20A5">
        <w:rPr>
          <w:noProof/>
          <w:rPrChange w:id="11" w:author="Author" w:date="2015-07-15T21:35:00Z">
            <w:rPr>
              <w:noProof/>
            </w:rPr>
          </w:rPrChange>
        </w:rPr>
        <w:fldChar w:fldCharType="separate"/>
      </w:r>
      <w:r w:rsidRPr="004D7720">
        <w:rPr>
          <w:noProof/>
        </w:rPr>
        <w:t>40</w:t>
      </w:r>
      <w:r w:rsidRPr="003C20A5">
        <w:rPr>
          <w:noProof/>
        </w:rPr>
        <w:fldChar w:fldCharType="end"/>
      </w:r>
    </w:p>
    <w:p w:rsidR="005E178E" w:rsidRPr="004D7720" w:rsidRDefault="005E178E" w:rsidP="00C43BBD">
      <w:r w:rsidRPr="003C20A5">
        <w:fldChar w:fldCharType="end"/>
      </w:r>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pPr>
        <w:rPr>
          <w:b/>
          <w:u w:val="single"/>
        </w:rPr>
      </w:pPr>
      <w:r w:rsidRPr="004D7720">
        <w:rPr>
          <w:b/>
          <w:u w:val="single"/>
        </w:rPr>
        <w:t>Exhibits</w:t>
      </w:r>
    </w:p>
    <w:p w:rsidR="005E178E" w:rsidRPr="004D7720" w:rsidRDefault="005E178E" w:rsidP="00C43BBD"/>
    <w:p w:rsidR="005E178E" w:rsidRPr="004D7720" w:rsidRDefault="005E178E" w:rsidP="00C43BBD">
      <w:r w:rsidRPr="004D7720">
        <w:t xml:space="preserve">Exhibit </w:t>
      </w:r>
      <w:proofErr w:type="gramStart"/>
      <w:r w:rsidRPr="004D7720">
        <w:t>A</w:t>
      </w:r>
      <w:proofErr w:type="gramEnd"/>
      <w:r w:rsidRPr="004D7720">
        <w:tab/>
        <w:t>Description of Facility</w:t>
      </w:r>
    </w:p>
    <w:p w:rsidR="005E178E" w:rsidRPr="004D7720" w:rsidRDefault="005E178E" w:rsidP="00C43BBD">
      <w:r w:rsidRPr="004D7720">
        <w:t>Exhibit B</w:t>
      </w:r>
      <w:r w:rsidRPr="004D7720">
        <w:tab/>
        <w:t>Seller’s Critical Milestones – Permits and Real Estate Rights</w:t>
      </w:r>
    </w:p>
    <w:p w:rsidR="005E178E" w:rsidRPr="004D7720" w:rsidRDefault="005E178E" w:rsidP="00C43BBD">
      <w:r w:rsidRPr="004D7720">
        <w:t>Exhibit C</w:t>
      </w:r>
      <w:r w:rsidRPr="004D7720">
        <w:tab/>
        <w:t>Form of Progress Report</w:t>
      </w:r>
    </w:p>
    <w:p w:rsidR="005E178E" w:rsidRPr="004D7720" w:rsidRDefault="005E178E" w:rsidP="00C43BBD">
      <w:r w:rsidRPr="004D7720">
        <w:t>Exhibit D</w:t>
      </w:r>
      <w:r w:rsidRPr="004D7720">
        <w:tab/>
        <w:t xml:space="preserve">Products and Pricing </w:t>
      </w:r>
    </w:p>
    <w:p w:rsidR="005E178E" w:rsidRPr="004D7720" w:rsidRDefault="005E178E" w:rsidP="00C43BBD"/>
    <w:p w:rsidR="005E178E" w:rsidRPr="004D7720" w:rsidRDefault="005E178E" w:rsidP="00C43BBD">
      <w:pPr>
        <w:sectPr w:rsidR="005E178E" w:rsidRPr="004D7720" w:rsidSect="00A94392">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sectPr>
      </w:pPr>
    </w:p>
    <w:p w:rsidR="005E178E" w:rsidRPr="004D7720" w:rsidRDefault="005E178E" w:rsidP="00C43BBD">
      <w:pPr>
        <w:pStyle w:val="Heading3C"/>
      </w:pPr>
      <w:r w:rsidRPr="004D7720">
        <w:lastRenderedPageBreak/>
        <w:t>POWER PURCHASE AGREEMENT</w:t>
      </w:r>
    </w:p>
    <w:p w:rsidR="005E178E" w:rsidRPr="004D7720" w:rsidRDefault="005E178E" w:rsidP="00C43BBD">
      <w:pPr>
        <w:pStyle w:val="BFirstInd"/>
      </w:pPr>
      <w:r w:rsidRPr="004D7720">
        <w:rPr>
          <w:b/>
        </w:rPr>
        <w:t>THIS POWER PURCHASE AGREEMENT</w:t>
      </w:r>
      <w:r w:rsidRPr="004D7720">
        <w:t xml:space="preserve"> (as amended from time to time in accordance with the terms hereof, this </w:t>
      </w:r>
      <w:r w:rsidRPr="004D7720">
        <w:rPr>
          <w:b/>
        </w:rPr>
        <w:t>“</w:t>
      </w:r>
      <w:r w:rsidRPr="004D7720">
        <w:rPr>
          <w:b/>
          <w:u w:val="single"/>
        </w:rPr>
        <w:t>Agreement</w:t>
      </w:r>
      <w:r w:rsidRPr="004D7720">
        <w:rPr>
          <w:b/>
        </w:rPr>
        <w:t>”</w:t>
      </w:r>
      <w:r w:rsidRPr="004D7720">
        <w:t xml:space="preserve">) is entered into as of [_________],201[__] (the </w:t>
      </w:r>
      <w:r w:rsidRPr="004D7720">
        <w:rPr>
          <w:b/>
        </w:rPr>
        <w:t>“</w:t>
      </w:r>
      <w:r w:rsidRPr="004D7720">
        <w:rPr>
          <w:b/>
          <w:u w:val="single"/>
        </w:rPr>
        <w:t>Effective Date</w:t>
      </w:r>
      <w:r w:rsidRPr="004D7720">
        <w:rPr>
          <w:b/>
        </w:rPr>
        <w:t>”</w:t>
      </w:r>
      <w:r w:rsidRPr="004D7720">
        <w:t>), by and between NSTAR Electric Company, d/b/a Eversource Energy, a Massachusetts corporation (</w:t>
      </w:r>
      <w:r w:rsidRPr="004D7720">
        <w:rPr>
          <w:b/>
        </w:rPr>
        <w:t>“</w:t>
      </w:r>
      <w:r w:rsidRPr="004D7720">
        <w:rPr>
          <w:b/>
          <w:u w:val="single"/>
        </w:rPr>
        <w:t>Buyer</w:t>
      </w:r>
      <w:r w:rsidRPr="004D7720">
        <w:rPr>
          <w:b/>
        </w:rPr>
        <w:t>”</w:t>
      </w:r>
      <w:r w:rsidRPr="004D7720">
        <w:t>), and [________________], a [__________________] (</w:t>
      </w:r>
      <w:r w:rsidRPr="004D7720">
        <w:rPr>
          <w:b/>
        </w:rPr>
        <w:t>“</w:t>
      </w:r>
      <w:r w:rsidRPr="004D7720">
        <w:rPr>
          <w:b/>
          <w:u w:val="single"/>
        </w:rPr>
        <w:t>Seller</w:t>
      </w:r>
      <w:r w:rsidRPr="004D7720">
        <w:rPr>
          <w:b/>
        </w:rPr>
        <w:t>”</w:t>
      </w:r>
      <w:r w:rsidRPr="004D7720">
        <w:t xml:space="preserve">).  Buyer and Seller are individually referred to herein as a </w:t>
      </w:r>
      <w:r w:rsidRPr="004D7720">
        <w:rPr>
          <w:b/>
        </w:rPr>
        <w:t>“</w:t>
      </w:r>
      <w:r w:rsidRPr="004D7720">
        <w:rPr>
          <w:b/>
          <w:u w:val="single"/>
        </w:rPr>
        <w:t>Party</w:t>
      </w:r>
      <w:r w:rsidRPr="004D7720">
        <w:rPr>
          <w:b/>
        </w:rPr>
        <w:t>”</w:t>
      </w:r>
      <w:r w:rsidRPr="004D7720">
        <w:t xml:space="preserve"> and are collectively referred to herein as the </w:t>
      </w:r>
      <w:r w:rsidRPr="004D7720">
        <w:rPr>
          <w:b/>
        </w:rPr>
        <w:t>“</w:t>
      </w:r>
      <w:r w:rsidRPr="004D7720">
        <w:rPr>
          <w:b/>
          <w:u w:val="single"/>
        </w:rPr>
        <w:t>Parties</w:t>
      </w:r>
      <w:r w:rsidRPr="004D7720">
        <w:rPr>
          <w:b/>
        </w:rPr>
        <w:t>”</w:t>
      </w:r>
      <w:r w:rsidRPr="004D7720">
        <w:t>.</w:t>
      </w:r>
    </w:p>
    <w:p w:rsidR="005E178E" w:rsidRPr="004D7720" w:rsidRDefault="005E178E" w:rsidP="00C43BBD">
      <w:pPr>
        <w:pStyle w:val="BFirstInd"/>
      </w:pPr>
      <w:r w:rsidRPr="004D7720">
        <w:rPr>
          <w:b/>
        </w:rPr>
        <w:t>WHEREAS,</w:t>
      </w:r>
      <w:r w:rsidRPr="004D7720">
        <w:t xml:space="preserve"> Seller is developing the [_______] electric generation facility to be located in [________],which is more fully described in Exhibit A hereto (the </w:t>
      </w:r>
      <w:r w:rsidRPr="004D7720">
        <w:rPr>
          <w:b/>
        </w:rPr>
        <w:t>“</w:t>
      </w:r>
      <w:r w:rsidRPr="004D7720">
        <w:rPr>
          <w:b/>
          <w:u w:val="single"/>
        </w:rPr>
        <w:t>Facility</w:t>
      </w:r>
      <w:r w:rsidRPr="004D7720">
        <w:rPr>
          <w:b/>
        </w:rPr>
        <w:t>”</w:t>
      </w:r>
      <w:r w:rsidRPr="004D7720">
        <w:t>), which has qualified as a RPS Class I Renewable Generation Unit using an Eligible Technology and which is expected to be in commercial operation by [_______]; and</w:t>
      </w:r>
    </w:p>
    <w:p w:rsidR="005E178E" w:rsidRPr="004D7720" w:rsidRDefault="005E178E" w:rsidP="00C43BBD">
      <w:pPr>
        <w:pStyle w:val="BFirstInd"/>
      </w:pPr>
      <w:r w:rsidRPr="004D7720">
        <w:rPr>
          <w:b/>
        </w:rPr>
        <w:t>WHEREAS,</w:t>
      </w:r>
      <w:r w:rsidRPr="004D7720">
        <w:t xml:space="preserve"> Buyer is required under Section 83A of the Massachusetts Green Communities Act to enter into certain long-term contracts for the purchase of energy and/or renewable energy certificates from </w:t>
      </w:r>
      <w:r w:rsidRPr="004D7720">
        <w:rPr>
          <w:kern w:val="32"/>
        </w:rPr>
        <w:t xml:space="preserve">newly developed, small, emerging or diverse renewable energy distributed generation facilities under long-term power purchase agreements </w:t>
      </w:r>
      <w:r w:rsidRPr="004D7720">
        <w:t>meeting the requirements of that statute; and</w:t>
      </w:r>
    </w:p>
    <w:p w:rsidR="005E178E" w:rsidRPr="004D7720" w:rsidRDefault="005E178E" w:rsidP="00C43BBD">
      <w:pPr>
        <w:pStyle w:val="BFirstInd"/>
      </w:pPr>
      <w:r w:rsidRPr="004D7720">
        <w:rPr>
          <w:b/>
        </w:rPr>
        <w:t>WHEREAS,</w:t>
      </w:r>
      <w:r w:rsidRPr="004D7720">
        <w:t xml:space="preserve"> Buyer and Seller desire to enter into this Agreement whereby Buyer shall purchase from Seller certain [Energy and/or RECs] (each as defined herein) generated by or associated with the Facility;</w:t>
      </w:r>
    </w:p>
    <w:p w:rsidR="005E178E" w:rsidRPr="004D7720" w:rsidRDefault="005E178E" w:rsidP="00C43BBD">
      <w:pPr>
        <w:pStyle w:val="BFirstInd"/>
      </w:pPr>
      <w:r w:rsidRPr="004D7720">
        <w:rPr>
          <w:b/>
        </w:rPr>
        <w:t>NOW, THEREFORE,</w:t>
      </w:r>
      <w:r w:rsidRPr="004D7720">
        <w:t xml:space="preserve"> in consideration of the premises and of the mutual agreements contained herein, and for other good and valuable consideration, the receipt and sufficiency of which are hereby acknowledged, the Parties hereby agree as follows:</w:t>
      </w:r>
    </w:p>
    <w:p w:rsidR="005E178E" w:rsidRPr="004D7720" w:rsidRDefault="005E178E" w:rsidP="00C43BBD">
      <w:pPr>
        <w:pStyle w:val="Legal1L1"/>
        <w:keepNext/>
      </w:pPr>
      <w:bookmarkStart w:id="12" w:name="_Toc238900405"/>
      <w:r w:rsidRPr="004D7720">
        <w:t>DEFINITIONS</w:t>
      </w:r>
      <w:bookmarkStart w:id="13" w:name="_Toc238900406"/>
      <w:bookmarkStart w:id="14" w:name="_Toc347491678"/>
      <w:bookmarkStart w:id="15" w:name="_Toc418878416"/>
      <w:bookmarkEnd w:id="12"/>
      <w:bookmarkEnd w:id="13"/>
      <w:bookmarkEnd w:id="14"/>
      <w:bookmarkEnd w:id="15"/>
    </w:p>
    <w:p w:rsidR="005E178E" w:rsidRPr="004D7720" w:rsidRDefault="005E178E" w:rsidP="00C43BBD">
      <w:pPr>
        <w:pStyle w:val="BBody"/>
      </w:pPr>
      <w:r w:rsidRPr="004D7720">
        <w:t>In addition to terms defined in the recitals hereto, the following terms shall have the meanings set forth below.  Any capitalized terms used in this Agreement and not defined herein shall have the same meaning as ascribed to such terms under the ISO-NE Practices and ISO-NE Rules.</w:t>
      </w:r>
    </w:p>
    <w:p w:rsidR="005E178E" w:rsidRPr="004D7720" w:rsidRDefault="005E178E" w:rsidP="00C43BBD">
      <w:pPr>
        <w:pStyle w:val="BIndent"/>
        <w:rPr>
          <w:b/>
        </w:rPr>
      </w:pPr>
      <w:r w:rsidRPr="004D7720">
        <w:rPr>
          <w:b/>
        </w:rPr>
        <w:t>“</w:t>
      </w:r>
      <w:r w:rsidRPr="004D7720">
        <w:rPr>
          <w:b/>
          <w:u w:val="single"/>
        </w:rPr>
        <w:t>Adjusted Price</w:t>
      </w:r>
      <w:r w:rsidRPr="004D7720">
        <w:rPr>
          <w:b/>
        </w:rPr>
        <w:t>”</w:t>
      </w:r>
      <w:r w:rsidRPr="004D7720">
        <w:t xml:space="preserve"> shall mean the purchase price(s) for Energy referenced in Section 5.1 if the RECs fail to satisfy the RPS as an Environmental Attribute associated with the specified MWh of generation from a RPS Class I Renewable Generation Unit and Buyer does not purchase the RECs pursuant to Section 4.1(b) hereof</w:t>
      </w:r>
      <w:r w:rsidRPr="004D7720">
        <w:rPr>
          <w:b/>
        </w:rPr>
        <w:t xml:space="preserve"> </w:t>
      </w:r>
    </w:p>
    <w:p w:rsidR="005E178E" w:rsidRPr="004D7720" w:rsidRDefault="005E178E" w:rsidP="00C43BBD">
      <w:pPr>
        <w:pStyle w:val="BIndent"/>
      </w:pPr>
      <w:r w:rsidRPr="004D7720">
        <w:rPr>
          <w:b/>
        </w:rPr>
        <w:t>“</w:t>
      </w:r>
      <w:r w:rsidRPr="004D7720">
        <w:rPr>
          <w:b/>
          <w:u w:val="single"/>
        </w:rPr>
        <w:t>Affiliate</w:t>
      </w:r>
      <w:r w:rsidRPr="004D7720">
        <w:rPr>
          <w:b/>
        </w:rPr>
        <w:t>”</w:t>
      </w:r>
      <w:r w:rsidRPr="004D7720">
        <w:t xml:space="preserve"> shall mean, with respect to any Person, any other Person that directly or indirectly through one or more intermediaries Controls, is </w:t>
      </w:r>
      <w:proofErr w:type="gramStart"/>
      <w:r w:rsidRPr="004D7720">
        <w:t>Controlled</w:t>
      </w:r>
      <w:proofErr w:type="gramEnd"/>
      <w:r w:rsidRPr="004D7720">
        <w:t xml:space="preserve"> by, or is under common Control with, such first Person.  </w:t>
      </w:r>
    </w:p>
    <w:p w:rsidR="005E178E" w:rsidRPr="004D7720" w:rsidRDefault="005E178E" w:rsidP="00C43BBD">
      <w:pPr>
        <w:pStyle w:val="BIndent"/>
      </w:pPr>
      <w:r w:rsidRPr="004D7720">
        <w:rPr>
          <w:b/>
        </w:rPr>
        <w:t>“</w:t>
      </w:r>
      <w:r w:rsidRPr="004D7720">
        <w:rPr>
          <w:b/>
          <w:u w:val="single"/>
        </w:rPr>
        <w:t>Agreement</w:t>
      </w:r>
      <w:r w:rsidRPr="004D7720">
        <w:rPr>
          <w:b/>
        </w:rPr>
        <w:t>”</w:t>
      </w:r>
      <w:r w:rsidRPr="004D7720">
        <w:t xml:space="preserve"> shall have the meaning set forth in the first paragraph of this Agreement.</w:t>
      </w:r>
    </w:p>
    <w:p w:rsidR="005E178E" w:rsidRPr="004D7720" w:rsidRDefault="005E178E" w:rsidP="00C43BBD">
      <w:pPr>
        <w:pStyle w:val="BIndent"/>
      </w:pPr>
      <w:r w:rsidRPr="004D7720">
        <w:rPr>
          <w:b/>
        </w:rPr>
        <w:t>“</w:t>
      </w:r>
      <w:r w:rsidRPr="004D7720">
        <w:rPr>
          <w:b/>
          <w:u w:val="single"/>
        </w:rPr>
        <w:t>Business Day</w:t>
      </w:r>
      <w:r w:rsidRPr="004D7720">
        <w:rPr>
          <w:b/>
        </w:rPr>
        <w:t>”</w:t>
      </w:r>
      <w:r w:rsidRPr="004D7720">
        <w:t xml:space="preserve"> means a day on which Federal Reserve member banks in New York, New York are open for business; and a Business Day shall start at 8:00 a.m. and end at </w:t>
      </w:r>
      <w:r w:rsidRPr="004D7720">
        <w:lastRenderedPageBreak/>
        <w:t>5:00 p.m. Eastern Prevailing Time.  Notwithstanding the foregoing, with respect to notices only, a Business Day shall not include the Friday immediately following the U.S. Thanksgiving holiday.</w:t>
      </w:r>
    </w:p>
    <w:p w:rsidR="005E178E" w:rsidRPr="004D7720" w:rsidRDefault="005E178E" w:rsidP="00ED2985">
      <w:pPr>
        <w:pStyle w:val="BIndent"/>
      </w:pPr>
      <w:r w:rsidRPr="004D7720">
        <w:rPr>
          <w:b/>
        </w:rPr>
        <w:t>“</w:t>
      </w:r>
      <w:r w:rsidRPr="004D7720">
        <w:rPr>
          <w:b/>
          <w:u w:val="single"/>
        </w:rPr>
        <w:t>Buyer’s Corporate Approval</w:t>
      </w:r>
      <w:r w:rsidRPr="004D7720">
        <w:rPr>
          <w:b/>
        </w:rPr>
        <w:t>”</w:t>
      </w:r>
      <w:r w:rsidRPr="004D7720">
        <w:t xml:space="preserve"> shall mean the receipt of Buyer’s corporate and management approvals of this Agreement. </w:t>
      </w:r>
    </w:p>
    <w:p w:rsidR="005E178E" w:rsidRPr="004D7720" w:rsidRDefault="005E178E" w:rsidP="00C43BBD">
      <w:pPr>
        <w:pStyle w:val="BIndent"/>
      </w:pPr>
      <w:r w:rsidRPr="004D7720">
        <w:rPr>
          <w:b/>
        </w:rPr>
        <w:t>“</w:t>
      </w:r>
      <w:r w:rsidRPr="004D7720">
        <w:rPr>
          <w:b/>
          <w:u w:val="single"/>
        </w:rPr>
        <w:t>Buyer’s Taxes</w:t>
      </w:r>
      <w:r w:rsidRPr="004D7720">
        <w:rPr>
          <w:b/>
        </w:rPr>
        <w:t xml:space="preserve">” </w:t>
      </w:r>
      <w:r w:rsidRPr="004D7720">
        <w:t>shall have the meaning set forth in Section 5.4(a) hereof.</w:t>
      </w:r>
    </w:p>
    <w:p w:rsidR="005E178E" w:rsidRPr="004D7720" w:rsidRDefault="005E178E" w:rsidP="00C43BBD">
      <w:pPr>
        <w:pStyle w:val="BIndent"/>
      </w:pPr>
      <w:r w:rsidRPr="004D7720">
        <w:rPr>
          <w:b/>
        </w:rPr>
        <w:t>“</w:t>
      </w:r>
      <w:r w:rsidRPr="004D7720">
        <w:rPr>
          <w:b/>
          <w:u w:val="single"/>
        </w:rPr>
        <w:t>Certificates</w:t>
      </w:r>
      <w:r w:rsidRPr="004D7720">
        <w:rPr>
          <w:b/>
        </w:rPr>
        <w:t>”</w:t>
      </w:r>
      <w:r w:rsidRPr="004D7720">
        <w:t xml:space="preserve"> shall mean an electronic certificate created pursuant to the Operating Rules of the GIS or any successor thereto to represent the “generation attributes” (as defined in 225 CMR 14.02) of each MWh of Energy generated within the ISO-NE control area and the generation attributes of certain Energy imported into the ISO-NE control area.</w:t>
      </w:r>
    </w:p>
    <w:p w:rsidR="005E178E" w:rsidRPr="004D7720" w:rsidRDefault="005E178E" w:rsidP="00C43BBD">
      <w:pPr>
        <w:pStyle w:val="BIndent"/>
      </w:pPr>
      <w:r w:rsidRPr="004D7720">
        <w:rPr>
          <w:b/>
        </w:rPr>
        <w:t>“</w:t>
      </w:r>
      <w:r w:rsidRPr="004D7720">
        <w:rPr>
          <w:b/>
          <w:u w:val="single"/>
        </w:rPr>
        <w:t>Commercial Operation Date</w:t>
      </w:r>
      <w:r w:rsidRPr="004D7720">
        <w:rPr>
          <w:b/>
        </w:rPr>
        <w:t>”</w:t>
      </w:r>
      <w:r w:rsidRPr="004D7720">
        <w:t xml:space="preserve"> shall mean the date on which the conditions set forth in Section 3.4(b) have been satisfied, as set out in a written notice from Seller to Buyer.</w:t>
      </w:r>
    </w:p>
    <w:p w:rsidR="005E178E" w:rsidRPr="004D7720" w:rsidRDefault="005E178E" w:rsidP="00C43BBD">
      <w:pPr>
        <w:pStyle w:val="BIndent"/>
      </w:pPr>
      <w:r w:rsidRPr="004D7720">
        <w:rPr>
          <w:b/>
        </w:rPr>
        <w:t>“</w:t>
      </w:r>
      <w:r w:rsidRPr="004D7720">
        <w:rPr>
          <w:b/>
          <w:u w:val="single"/>
        </w:rPr>
        <w:t>Contract Maximum Amount</w:t>
      </w:r>
      <w:r w:rsidRPr="004D7720">
        <w:rPr>
          <w:b/>
        </w:rPr>
        <w:t>”</w:t>
      </w:r>
      <w:r w:rsidRPr="004D7720">
        <w:t xml:space="preserve"> shall mean [___] kWh per hour of Energy and a corresponding portion of all other Products.</w:t>
      </w:r>
    </w:p>
    <w:p w:rsidR="005E178E" w:rsidRPr="004D7720" w:rsidRDefault="005E178E" w:rsidP="00C43BBD">
      <w:pPr>
        <w:pStyle w:val="BIndent"/>
      </w:pPr>
      <w:r w:rsidRPr="004D7720">
        <w:rPr>
          <w:b/>
        </w:rPr>
        <w:t>“</w:t>
      </w:r>
      <w:r w:rsidRPr="004D7720">
        <w:rPr>
          <w:b/>
          <w:u w:val="single"/>
        </w:rPr>
        <w:t>Contract Year</w:t>
      </w:r>
      <w:r w:rsidRPr="004D7720">
        <w:rPr>
          <w:b/>
        </w:rPr>
        <w:t>”</w:t>
      </w:r>
      <w:r w:rsidRPr="004D7720">
        <w:t xml:space="preserve"> shall mean the twelve (12) consecutive calendar months starting on the first day of the calendar month following the Commercial Operation Date and each subsequent twelve (12) consecutive calendar month period; provided that the first Contract Year shall include the days in the prior month in which the Commercial Operation Date occurred.</w:t>
      </w:r>
    </w:p>
    <w:p w:rsidR="005E178E" w:rsidRPr="004D7720" w:rsidRDefault="005E178E" w:rsidP="00C43BBD">
      <w:pPr>
        <w:pStyle w:val="BIndent"/>
      </w:pPr>
      <w:r w:rsidRPr="004D7720">
        <w:rPr>
          <w:b/>
        </w:rPr>
        <w:t>“</w:t>
      </w:r>
      <w:r w:rsidRPr="004D7720">
        <w:rPr>
          <w:b/>
          <w:u w:val="single"/>
        </w:rPr>
        <w:t>Control</w:t>
      </w:r>
      <w:r w:rsidRPr="004D7720">
        <w:rPr>
          <w:b/>
        </w:rPr>
        <w:t>”</w:t>
      </w:r>
      <w:r w:rsidRPr="004D7720">
        <w:t xml:space="preserve"> shall mean the possession, directly or indirectly, of the power to direct or cause the direction of the management and policies of a Person, whether through the ownership of voting securities, by contract or otherwise.</w:t>
      </w:r>
    </w:p>
    <w:p w:rsidR="005E178E" w:rsidRPr="004D7720" w:rsidRDefault="005E178E" w:rsidP="00C43BBD">
      <w:pPr>
        <w:pStyle w:val="BIndent"/>
      </w:pPr>
      <w:r w:rsidRPr="004D7720">
        <w:rPr>
          <w:b/>
        </w:rPr>
        <w:t>“</w:t>
      </w:r>
      <w:r w:rsidRPr="004D7720">
        <w:rPr>
          <w:b/>
          <w:u w:val="single"/>
        </w:rPr>
        <w:t>Cover Damages</w:t>
      </w:r>
      <w:r w:rsidRPr="004D7720">
        <w:rPr>
          <w:b/>
        </w:rPr>
        <w:t>”</w:t>
      </w:r>
      <w:r w:rsidRPr="004D7720">
        <w:t xml:space="preserve"> shall mean, with respect to any Delivery Failure, an amount equal to (a) the positive net amount, if, any, by which the Replacement Price exceeds the applicable Price that would have been paid pursuant to Section 5.1 hereof, multiplied by the quantity of that Delivery Failure, plus (b) any applicable penalties and other costs assessed by ISO-NE or any other Person against Buyer as a result of Seller’s failure to deliver such Products in accordance with the terms of this Agreement.  Buyer shall provide a statement for the applicable period explaining in reasonable detail the calculation of any Cover Damages.  </w:t>
      </w:r>
    </w:p>
    <w:p w:rsidR="005E178E" w:rsidRPr="004D7720" w:rsidRDefault="005E178E" w:rsidP="00C43BBD">
      <w:pPr>
        <w:pStyle w:val="BIndent"/>
        <w:rPr>
          <w:b/>
          <w:i/>
        </w:rPr>
      </w:pPr>
      <w:r w:rsidRPr="004D7720">
        <w:rPr>
          <w:b/>
        </w:rPr>
        <w:t>“</w:t>
      </w:r>
      <w:r w:rsidRPr="004D7720">
        <w:rPr>
          <w:b/>
          <w:u w:val="single"/>
        </w:rPr>
        <w:t>Credit Support</w:t>
      </w:r>
      <w:r w:rsidRPr="004D7720">
        <w:rPr>
          <w:b/>
        </w:rPr>
        <w:t>”</w:t>
      </w:r>
      <w:r w:rsidRPr="004D7720">
        <w:t xml:space="preserve"> shall mean collateral in the form of (a) cash or (b) a letter of credit issued by a Qualified Bank in a form reasonably acceptable to the recipient Party. </w:t>
      </w:r>
    </w:p>
    <w:p w:rsidR="005E178E" w:rsidRPr="004D7720" w:rsidRDefault="005E178E" w:rsidP="00C43BBD">
      <w:pPr>
        <w:pStyle w:val="BIndent"/>
        <w:rPr>
          <w:b/>
        </w:rPr>
      </w:pPr>
      <w:r w:rsidRPr="004D7720">
        <w:rPr>
          <w:b/>
        </w:rPr>
        <w:t>“</w:t>
      </w:r>
      <w:r w:rsidRPr="004D7720">
        <w:rPr>
          <w:b/>
          <w:u w:val="single"/>
        </w:rPr>
        <w:t>Day Ahead Energy Market</w:t>
      </w:r>
      <w:r w:rsidRPr="004D7720">
        <w:rPr>
          <w:b/>
        </w:rPr>
        <w:t>”</w:t>
      </w:r>
      <w:r w:rsidRPr="004D7720">
        <w:t xml:space="preserve"> shall have the meaning set forth in the ISO-NE Rules.</w:t>
      </w:r>
    </w:p>
    <w:p w:rsidR="005E178E" w:rsidRPr="004D7720" w:rsidRDefault="005E178E" w:rsidP="00C43BBD">
      <w:pPr>
        <w:pStyle w:val="BIndent"/>
      </w:pPr>
      <w:r w:rsidRPr="004D7720">
        <w:rPr>
          <w:b/>
        </w:rPr>
        <w:t>“</w:t>
      </w:r>
      <w:r w:rsidRPr="004D7720">
        <w:rPr>
          <w:b/>
          <w:u w:val="single"/>
        </w:rPr>
        <w:t>Default</w:t>
      </w:r>
      <w:r w:rsidRPr="004D7720">
        <w:rPr>
          <w:b/>
        </w:rPr>
        <w:t>”</w:t>
      </w:r>
      <w:r w:rsidRPr="004D7720">
        <w:t xml:space="preserve"> shall mean any event or condition which, with the giving of notice or passage of time or both, could become an Event of Default.</w:t>
      </w:r>
    </w:p>
    <w:p w:rsidR="005E178E" w:rsidRPr="004D7720" w:rsidRDefault="005E178E" w:rsidP="00C43BBD">
      <w:pPr>
        <w:pStyle w:val="BIndent"/>
      </w:pPr>
      <w:r w:rsidRPr="004D7720">
        <w:rPr>
          <w:b/>
        </w:rPr>
        <w:lastRenderedPageBreak/>
        <w:t>“</w:t>
      </w:r>
      <w:r w:rsidRPr="004D7720">
        <w:rPr>
          <w:b/>
          <w:u w:val="single"/>
        </w:rPr>
        <w:t>Defaulting Party</w:t>
      </w:r>
      <w:r w:rsidRPr="004D7720">
        <w:rPr>
          <w:b/>
        </w:rPr>
        <w:t>”</w:t>
      </w:r>
      <w:r w:rsidRPr="004D7720">
        <w:t xml:space="preserve"> shall mean the Party with respect to which a Default or Event of Default has occurred.</w:t>
      </w:r>
    </w:p>
    <w:p w:rsidR="005E178E" w:rsidRPr="004D7720" w:rsidRDefault="005E178E" w:rsidP="00C43BBD">
      <w:pPr>
        <w:pStyle w:val="BIndent"/>
      </w:pPr>
      <w:r w:rsidRPr="004D7720">
        <w:rPr>
          <w:b/>
        </w:rPr>
        <w:t>“</w:t>
      </w:r>
      <w:r w:rsidRPr="004D7720">
        <w:rPr>
          <w:b/>
          <w:u w:val="single"/>
        </w:rPr>
        <w:t>Delay Damages</w:t>
      </w:r>
      <w:r w:rsidRPr="004D7720">
        <w:rPr>
          <w:b/>
        </w:rPr>
        <w:t>”</w:t>
      </w:r>
      <w:r w:rsidRPr="004D7720">
        <w:t xml:space="preserve"> shall mean the damages assessed pursuant to Section 3.2(a) hereof.</w:t>
      </w:r>
    </w:p>
    <w:p w:rsidR="005E178E" w:rsidRPr="004D7720" w:rsidRDefault="005E178E" w:rsidP="00C43BBD">
      <w:pPr>
        <w:pStyle w:val="BIndent"/>
      </w:pPr>
      <w:r w:rsidRPr="004D7720">
        <w:rPr>
          <w:b/>
        </w:rPr>
        <w:t>“</w:t>
      </w:r>
      <w:r w:rsidRPr="004D7720">
        <w:rPr>
          <w:b/>
          <w:u w:val="single"/>
        </w:rPr>
        <w:t>Deliver</w:t>
      </w:r>
      <w:r w:rsidRPr="004D7720">
        <w:rPr>
          <w:b/>
        </w:rPr>
        <w:t>”</w:t>
      </w:r>
      <w:r w:rsidRPr="004D7720">
        <w:t xml:space="preserve"> or </w:t>
      </w:r>
      <w:r w:rsidRPr="004D7720">
        <w:rPr>
          <w:b/>
        </w:rPr>
        <w:t>“</w:t>
      </w:r>
      <w:r w:rsidRPr="004D7720">
        <w:rPr>
          <w:b/>
          <w:u w:val="single"/>
        </w:rPr>
        <w:t>Delivery</w:t>
      </w:r>
      <w:r w:rsidRPr="004D7720">
        <w:rPr>
          <w:b/>
        </w:rPr>
        <w:t>”</w:t>
      </w:r>
      <w:r w:rsidRPr="004D7720">
        <w:t xml:space="preserve"> shall mean with respect to (i) Energy, to supply Energy into Buyer’s ISO-NE account at the Delivery Point in accordance with the terms of this Agreement and the ISO-NE Rules and Buyer’s rules, and (ii) RECs, to supply RECs in accordance with Section 4.7(e).</w:t>
      </w:r>
    </w:p>
    <w:p w:rsidR="005E178E" w:rsidRPr="004D7720" w:rsidRDefault="005E178E" w:rsidP="00C43BBD">
      <w:pPr>
        <w:pStyle w:val="BIndent"/>
      </w:pPr>
      <w:r w:rsidRPr="004D7720">
        <w:rPr>
          <w:b/>
        </w:rPr>
        <w:t>“</w:t>
      </w:r>
      <w:r w:rsidRPr="004D7720">
        <w:rPr>
          <w:b/>
          <w:u w:val="single"/>
        </w:rPr>
        <w:t>Delivery Failure</w:t>
      </w:r>
      <w:r w:rsidRPr="004D7720">
        <w:rPr>
          <w:b/>
        </w:rPr>
        <w:t>”</w:t>
      </w:r>
      <w:r w:rsidRPr="004D7720">
        <w:t xml:space="preserve"> shall have the meaning set forth in Section 4.3 hereof. </w:t>
      </w:r>
    </w:p>
    <w:p w:rsidR="005E178E" w:rsidRPr="004D7720" w:rsidRDefault="005E178E" w:rsidP="00C43BBD">
      <w:pPr>
        <w:pStyle w:val="BIndent"/>
      </w:pPr>
      <w:r w:rsidRPr="004D7720">
        <w:rPr>
          <w:b/>
        </w:rPr>
        <w:t>“</w:t>
      </w:r>
      <w:r w:rsidRPr="004D7720">
        <w:rPr>
          <w:b/>
          <w:u w:val="single"/>
        </w:rPr>
        <w:t>Delivery Point</w:t>
      </w:r>
      <w:r w:rsidRPr="004D7720">
        <w:rPr>
          <w:b/>
        </w:rPr>
        <w:t>”</w:t>
      </w:r>
      <w:r w:rsidRPr="004D7720">
        <w:t xml:space="preserve"> shall mean the specific revenue meter located on the Buyer’s electric distribution system where Seller shall transmit its Energy to Buyer, as set forth in Exhibit A hereto</w:t>
      </w:r>
      <w:r w:rsidRPr="004D7720">
        <w:rPr>
          <w:sz w:val="22"/>
        </w:rPr>
        <w:t>.</w:t>
      </w:r>
    </w:p>
    <w:p w:rsidR="005E178E" w:rsidRPr="004D7720" w:rsidRDefault="005E178E" w:rsidP="00C43BBD">
      <w:pPr>
        <w:pStyle w:val="BIndent"/>
      </w:pPr>
      <w:r w:rsidRPr="004D7720">
        <w:rPr>
          <w:b/>
        </w:rPr>
        <w:t>“</w:t>
      </w:r>
      <w:r w:rsidRPr="004D7720">
        <w:rPr>
          <w:b/>
          <w:u w:val="single"/>
        </w:rPr>
        <w:t>Development Period Security</w:t>
      </w:r>
      <w:r w:rsidRPr="004D7720">
        <w:rPr>
          <w:b/>
        </w:rPr>
        <w:t>”</w:t>
      </w:r>
      <w:r w:rsidRPr="004D7720">
        <w:t xml:space="preserve"> shall have the meaning set forth in Section 6.1(a) hereof.</w:t>
      </w:r>
    </w:p>
    <w:p w:rsidR="005E178E" w:rsidRPr="004D7720" w:rsidRDefault="005E178E" w:rsidP="00C43BBD">
      <w:pPr>
        <w:pStyle w:val="BIndent"/>
      </w:pPr>
      <w:r w:rsidRPr="004D7720">
        <w:rPr>
          <w:b/>
        </w:rPr>
        <w:t>“</w:t>
      </w:r>
      <w:r w:rsidRPr="004D7720">
        <w:rPr>
          <w:b/>
          <w:u w:val="single"/>
        </w:rPr>
        <w:t>DOER</w:t>
      </w:r>
      <w:r w:rsidRPr="004D7720">
        <w:rPr>
          <w:b/>
        </w:rPr>
        <w:t>”</w:t>
      </w:r>
      <w:r w:rsidRPr="004D7720">
        <w:t xml:space="preserve"> shall mean the Massachusetts Department of Energy Resources and shall include its successors.</w:t>
      </w:r>
    </w:p>
    <w:p w:rsidR="005E178E" w:rsidRPr="004D7720" w:rsidRDefault="005E178E" w:rsidP="00C43BBD">
      <w:pPr>
        <w:pStyle w:val="BIndent"/>
      </w:pPr>
      <w:r w:rsidRPr="004D7720">
        <w:rPr>
          <w:b/>
        </w:rPr>
        <w:t>“</w:t>
      </w:r>
      <w:r w:rsidRPr="004D7720">
        <w:rPr>
          <w:b/>
          <w:u w:val="single"/>
        </w:rPr>
        <w:t>Dispute</w:t>
      </w:r>
      <w:r w:rsidRPr="004D7720">
        <w:rPr>
          <w:b/>
        </w:rPr>
        <w:t>”</w:t>
      </w:r>
      <w:r w:rsidRPr="004D7720">
        <w:t xml:space="preserve"> shall have the meaning set forth in Section 11.1 hereof.</w:t>
      </w:r>
    </w:p>
    <w:p w:rsidR="005E178E" w:rsidRPr="004D7720" w:rsidRDefault="005E178E" w:rsidP="00C43BBD">
      <w:pPr>
        <w:pStyle w:val="BIndent"/>
      </w:pPr>
      <w:r w:rsidRPr="004D7720">
        <w:rPr>
          <w:b/>
        </w:rPr>
        <w:t>“</w:t>
      </w:r>
      <w:r w:rsidRPr="004D7720">
        <w:rPr>
          <w:b/>
          <w:u w:val="single"/>
        </w:rPr>
        <w:t>Eastern Prevailing Time</w:t>
      </w:r>
      <w:r w:rsidRPr="004D7720">
        <w:rPr>
          <w:b/>
        </w:rPr>
        <w:t>”</w:t>
      </w:r>
      <w:r w:rsidRPr="004D7720">
        <w:t xml:space="preserve"> shall mean either Eastern Standard Time or Eastern Daylight Savings Time, as in effect from time to time.</w:t>
      </w:r>
    </w:p>
    <w:p w:rsidR="005E178E" w:rsidRPr="004D7720" w:rsidRDefault="005E178E" w:rsidP="00C43BBD">
      <w:pPr>
        <w:pStyle w:val="BIndent"/>
      </w:pPr>
      <w:r w:rsidRPr="004D7720">
        <w:rPr>
          <w:b/>
        </w:rPr>
        <w:t>“</w:t>
      </w:r>
      <w:r w:rsidRPr="004D7720">
        <w:rPr>
          <w:b/>
          <w:u w:val="single"/>
        </w:rPr>
        <w:t>Effective Date</w:t>
      </w:r>
      <w:r w:rsidRPr="004D7720">
        <w:rPr>
          <w:b/>
        </w:rPr>
        <w:t>”</w:t>
      </w:r>
      <w:r w:rsidRPr="004D7720">
        <w:t xml:space="preserve"> shall have the meaning set forth in the first paragraph hereof.</w:t>
      </w:r>
    </w:p>
    <w:p w:rsidR="005E178E" w:rsidRPr="004D7720" w:rsidRDefault="005E178E" w:rsidP="00C43BBD">
      <w:pPr>
        <w:pStyle w:val="BIndent"/>
      </w:pPr>
      <w:r w:rsidRPr="004D7720">
        <w:rPr>
          <w:b/>
        </w:rPr>
        <w:t>“</w:t>
      </w:r>
      <w:r w:rsidRPr="004D7720">
        <w:rPr>
          <w:b/>
          <w:u w:val="single"/>
        </w:rPr>
        <w:t>Eligible Technology</w:t>
      </w:r>
      <w:r w:rsidRPr="004D7720">
        <w:rPr>
          <w:b/>
        </w:rPr>
        <w:t>”</w:t>
      </w:r>
      <w:r w:rsidRPr="004D7720">
        <w:t xml:space="preserve"> shall mean any of the technologies approved by the DOER in Green Communities Section 83A – Long Term Contract Carve-out Determination of Eligible Technologies, October 23, 2013 (amended October 15, 2014), as further amended by DOER from time to time.</w:t>
      </w:r>
    </w:p>
    <w:p w:rsidR="005E178E" w:rsidRPr="004D7720" w:rsidRDefault="005E178E" w:rsidP="00C43BBD">
      <w:pPr>
        <w:pStyle w:val="BIndent"/>
      </w:pPr>
      <w:r w:rsidRPr="004D7720">
        <w:rPr>
          <w:b/>
        </w:rPr>
        <w:t>“</w:t>
      </w:r>
      <w:r w:rsidRPr="004D7720">
        <w:rPr>
          <w:b/>
          <w:u w:val="single"/>
        </w:rPr>
        <w:t>Energy</w:t>
      </w:r>
      <w:r w:rsidRPr="004D7720">
        <w:rPr>
          <w:b/>
        </w:rPr>
        <w:t>”</w:t>
      </w:r>
      <w:r w:rsidRPr="004D7720">
        <w:t xml:space="preserve"> shall mean electric “energy,” as such term is defined in the ISO-NE Tariff, generated by the Facility as measured in kWh in Eastern Prevailing Time, less such Facility’s station service use, generator lead losses and transformer losses, which quantity for purposes of this Agreement will never be less than zero.</w:t>
      </w:r>
    </w:p>
    <w:p w:rsidR="005E178E" w:rsidRPr="004D7720" w:rsidRDefault="005E178E" w:rsidP="00C43BBD">
      <w:pPr>
        <w:pStyle w:val="BIndent"/>
      </w:pPr>
      <w:r w:rsidRPr="004D7720">
        <w:rPr>
          <w:b/>
        </w:rPr>
        <w:t>“</w:t>
      </w:r>
      <w:r w:rsidRPr="004D7720">
        <w:rPr>
          <w:b/>
          <w:u w:val="single"/>
        </w:rPr>
        <w:t>Environmental Attributes</w:t>
      </w:r>
      <w:r w:rsidRPr="004D7720">
        <w:rPr>
          <w:b/>
        </w:rPr>
        <w:t>”</w:t>
      </w:r>
      <w:r w:rsidRPr="004D7720">
        <w:t xml:space="preserve"> shall mean any and all generation attributes under the DOER’s RPS regulations and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favorable generation or environmental attributes of the Facility or the Products produced by the Facility, up to and including the Contract Maximum Amount, during the Services Term including:  (a) </w:t>
      </w:r>
      <w:r w:rsidRPr="004D7720">
        <w:lastRenderedPageBreak/>
        <w:t xml:space="preserve">any such credits, certificates, benefits, offsets and allowances computed on the basis of the Facility’s generation using renewable technology or displacement of fossil-fuel derived or other conventional energy generation; (b) any Certificates issued pursuant to the GIS in connection with Energy generated by the Facility; and (c) any voluntary emission reduction credits obtained or obtainable by Seller in connection with the generation of Energy by the Facility; provided, however, that Environmental Attributes shall not include: (i) any production tax credits; (ii) any investment tax credits or other tax credits associated with the construction or ownership of the Facility; or (iii) any state, federal or private grants, financing, guarantees or other credit support relating to the construction or ownership, operation or maintenance of the Facility or the output thereof. </w:t>
      </w:r>
    </w:p>
    <w:p w:rsidR="005E178E" w:rsidRPr="004D7720" w:rsidRDefault="005E178E" w:rsidP="00C43BBD">
      <w:pPr>
        <w:pStyle w:val="BIndent"/>
      </w:pPr>
      <w:r w:rsidRPr="004D7720">
        <w:rPr>
          <w:b/>
        </w:rPr>
        <w:t>“</w:t>
      </w:r>
      <w:r w:rsidRPr="004D7720">
        <w:rPr>
          <w:b/>
          <w:u w:val="single"/>
        </w:rPr>
        <w:t>Event of Default</w:t>
      </w:r>
      <w:r w:rsidRPr="004D7720">
        <w:rPr>
          <w:b/>
        </w:rPr>
        <w:t>”</w:t>
      </w:r>
      <w:r w:rsidRPr="004D7720">
        <w:t xml:space="preserve"> shall have the meaning set forth in Section 9.1 hereof and shall include the events and conditions described in Section 9.1 and Section 9.2 hereof.</w:t>
      </w:r>
    </w:p>
    <w:p w:rsidR="005E178E" w:rsidRPr="004D7720" w:rsidRDefault="005E178E" w:rsidP="00C43BBD">
      <w:pPr>
        <w:pStyle w:val="BIndent"/>
      </w:pPr>
      <w:r w:rsidRPr="004D7720">
        <w:rPr>
          <w:b/>
        </w:rPr>
        <w:t>“</w:t>
      </w:r>
      <w:r w:rsidRPr="004D7720">
        <w:rPr>
          <w:b/>
          <w:u w:val="single"/>
        </w:rPr>
        <w:t>EWG</w:t>
      </w:r>
      <w:r w:rsidRPr="004D7720">
        <w:rPr>
          <w:b/>
        </w:rPr>
        <w:t>”</w:t>
      </w:r>
      <w:r w:rsidRPr="004D7720">
        <w:t xml:space="preserve"> shall mean an exempt wholesale generator under 15 U.S.C. § 79z-5a, as amended from time to time.</w:t>
      </w:r>
    </w:p>
    <w:p w:rsidR="005E178E" w:rsidRPr="004D7720" w:rsidRDefault="005E178E" w:rsidP="00C43BBD">
      <w:pPr>
        <w:pStyle w:val="BIndent"/>
      </w:pPr>
      <w:r w:rsidRPr="004D7720">
        <w:rPr>
          <w:b/>
        </w:rPr>
        <w:t>“</w:t>
      </w:r>
      <w:r w:rsidRPr="004D7720">
        <w:rPr>
          <w:b/>
          <w:u w:val="single"/>
        </w:rPr>
        <w:t>Facility</w:t>
      </w:r>
      <w:r w:rsidRPr="004D7720">
        <w:rPr>
          <w:b/>
        </w:rPr>
        <w:t>”</w:t>
      </w:r>
      <w:r w:rsidRPr="004D7720">
        <w:t xml:space="preserve"> shall have the meaning set forth in the Recitals.  </w:t>
      </w:r>
    </w:p>
    <w:p w:rsidR="005E178E" w:rsidRPr="004D7720" w:rsidRDefault="005E178E" w:rsidP="00C43BBD">
      <w:pPr>
        <w:pStyle w:val="BIndent"/>
      </w:pPr>
      <w:r w:rsidRPr="004D7720">
        <w:rPr>
          <w:b/>
        </w:rPr>
        <w:t>“</w:t>
      </w:r>
      <w:r w:rsidRPr="004D7720">
        <w:rPr>
          <w:b/>
          <w:u w:val="single"/>
        </w:rPr>
        <w:t>FERC</w:t>
      </w:r>
      <w:r w:rsidRPr="004D7720">
        <w:rPr>
          <w:b/>
        </w:rPr>
        <w:t>”</w:t>
      </w:r>
      <w:r w:rsidRPr="004D7720">
        <w:t xml:space="preserve"> shall mean the United States Federal Energy Regulatory Commission, and shall include its successors.</w:t>
      </w:r>
    </w:p>
    <w:p w:rsidR="005E178E" w:rsidRPr="004D7720" w:rsidRDefault="005E178E" w:rsidP="00C43BBD">
      <w:pPr>
        <w:pStyle w:val="BIndent"/>
      </w:pPr>
      <w:r w:rsidRPr="004D7720">
        <w:rPr>
          <w:b/>
        </w:rPr>
        <w:t>“</w:t>
      </w:r>
      <w:r w:rsidRPr="004D7720">
        <w:rPr>
          <w:b/>
          <w:u w:val="single"/>
        </w:rPr>
        <w:t>Financial Closing Date</w:t>
      </w:r>
      <w:r w:rsidRPr="004D7720">
        <w:rPr>
          <w:b/>
        </w:rPr>
        <w:t>”</w:t>
      </w:r>
      <w:r w:rsidRPr="004D7720">
        <w:t xml:space="preserve"> shall mean the date of signing of the agreements for Financing of the complete construction of the Facility and of an initial disbursement of funds under such agreements.</w:t>
      </w:r>
    </w:p>
    <w:p w:rsidR="005E178E" w:rsidRPr="004D7720" w:rsidRDefault="005E178E" w:rsidP="00C43BBD">
      <w:pPr>
        <w:pStyle w:val="BIndent"/>
      </w:pPr>
      <w:r w:rsidRPr="004D7720">
        <w:rPr>
          <w:b/>
        </w:rPr>
        <w:t>“</w:t>
      </w:r>
      <w:r w:rsidRPr="004D7720">
        <w:rPr>
          <w:b/>
          <w:u w:val="single"/>
        </w:rPr>
        <w:t>Financing</w:t>
      </w:r>
      <w:r w:rsidRPr="004D7720">
        <w:rPr>
          <w:b/>
        </w:rPr>
        <w:t>”</w:t>
      </w:r>
      <w:r w:rsidRPr="004D7720">
        <w:t xml:space="preserve"> shall mean indebtedness, whether secured or unsecured, loans, guarantees, notes, equity, convertible debt, sale-leaseback or other tax-equity transactions, bond issuances, recapitalizations and all similar financing or refinancing.</w:t>
      </w:r>
    </w:p>
    <w:p w:rsidR="005E178E" w:rsidRPr="004D7720" w:rsidRDefault="005E178E" w:rsidP="00C43BBD">
      <w:pPr>
        <w:pStyle w:val="BIndent"/>
      </w:pPr>
      <w:r w:rsidRPr="004D7720">
        <w:rPr>
          <w:b/>
        </w:rPr>
        <w:t>“</w:t>
      </w:r>
      <w:r w:rsidRPr="004D7720">
        <w:rPr>
          <w:b/>
          <w:u w:val="single"/>
        </w:rPr>
        <w:t>Force Majeure</w:t>
      </w:r>
      <w:r w:rsidRPr="004D7720">
        <w:rPr>
          <w:b/>
        </w:rPr>
        <w:t>”</w:t>
      </w:r>
      <w:r w:rsidRPr="004D7720">
        <w:t xml:space="preserve"> shall have the meaning set forth in Section 10.1(a) hereof.</w:t>
      </w:r>
    </w:p>
    <w:p w:rsidR="005E178E" w:rsidRPr="004D7720" w:rsidRDefault="005E178E" w:rsidP="00C43BBD">
      <w:pPr>
        <w:pStyle w:val="BIndent"/>
      </w:pPr>
      <w:r w:rsidRPr="004D7720">
        <w:rPr>
          <w:b/>
        </w:rPr>
        <w:t>“</w:t>
      </w:r>
      <w:r w:rsidRPr="004D7720">
        <w:rPr>
          <w:b/>
          <w:u w:val="single"/>
        </w:rPr>
        <w:t>Generation Unit</w:t>
      </w:r>
      <w:r w:rsidRPr="004D7720">
        <w:rPr>
          <w:b/>
        </w:rPr>
        <w:t xml:space="preserve">” </w:t>
      </w:r>
      <w:r w:rsidRPr="004D7720">
        <w:t>shall mean a facility that converts a fuel or an energy resource into electrical energy.</w:t>
      </w:r>
    </w:p>
    <w:p w:rsidR="005E178E" w:rsidRPr="004D7720" w:rsidRDefault="005E178E" w:rsidP="00C43BBD">
      <w:pPr>
        <w:pStyle w:val="BIndent"/>
      </w:pPr>
      <w:r w:rsidRPr="004D7720">
        <w:rPr>
          <w:b/>
        </w:rPr>
        <w:t>“</w:t>
      </w:r>
      <w:r w:rsidRPr="004D7720">
        <w:rPr>
          <w:b/>
          <w:u w:val="single"/>
        </w:rPr>
        <w:t>GIS</w:t>
      </w:r>
      <w:r w:rsidRPr="004D7720">
        <w:rPr>
          <w:b/>
        </w:rPr>
        <w:t>”</w:t>
      </w:r>
      <w:r w:rsidRPr="004D7720">
        <w:t xml:space="preserve"> shall mean the New England Power Pool Generation Information System or any successor thereto, which includes a generation information database and certificate system, operated by NEPOOL, its designee or successor entity, that accounts for generation attributes of electricity generated or consumed within New England.</w:t>
      </w:r>
    </w:p>
    <w:p w:rsidR="005E178E" w:rsidRPr="004D7720" w:rsidRDefault="005E178E" w:rsidP="00C43BBD">
      <w:pPr>
        <w:pStyle w:val="BIndent"/>
      </w:pPr>
      <w:r w:rsidRPr="004D7720">
        <w:rPr>
          <w:b/>
        </w:rPr>
        <w:t>“</w:t>
      </w:r>
      <w:r w:rsidRPr="004D7720">
        <w:rPr>
          <w:b/>
          <w:u w:val="single"/>
        </w:rPr>
        <w:t>Good Utility Practice</w:t>
      </w:r>
      <w:r w:rsidRPr="004D7720">
        <w:rPr>
          <w:b/>
        </w:rPr>
        <w:t>”</w:t>
      </w:r>
      <w:r w:rsidRPr="004D7720">
        <w:t xml:space="preserve"> shall mean compliance with all applicable laws, codes and regulations, the Interconnection Tariff, all ISO-NE Rules and ISO-NE Practices, and any practices, methods and acts engaged in or approved by a significant portion of the electric industry in New England during the relevant time period, or any of the practices, methods and acts which, in the exercise of reasonable judgment in light of the facts known at the time the decision is made, could have been expected to accomplish the desired result consistent with good business practices, reliability, safety and expedition.  Good Utility Practice is not intended to be limited to the optimum practice, method or act to the </w:t>
      </w:r>
      <w:r w:rsidRPr="004D7720">
        <w:lastRenderedPageBreak/>
        <w:t xml:space="preserve">exclusion of all others, but rather is intended to include practices, methods and acts generally accepted in the industry in New England. </w:t>
      </w:r>
    </w:p>
    <w:p w:rsidR="005E178E" w:rsidRPr="004D7720" w:rsidRDefault="005E178E" w:rsidP="00C43BBD">
      <w:pPr>
        <w:pStyle w:val="BIndent"/>
      </w:pPr>
      <w:r w:rsidRPr="004D7720">
        <w:rPr>
          <w:b/>
        </w:rPr>
        <w:t>“</w:t>
      </w:r>
      <w:r w:rsidRPr="004D7720">
        <w:rPr>
          <w:b/>
          <w:u w:val="single"/>
        </w:rPr>
        <w:t>Governmental Entity</w:t>
      </w:r>
      <w:r w:rsidRPr="004D7720">
        <w:rPr>
          <w:b/>
        </w:rPr>
        <w:t>”</w:t>
      </w:r>
      <w:r w:rsidRPr="004D7720">
        <w:t xml:space="preserve"> shall mean any federal, state or local governmental agency, authority, department, instrumentality or regulatory body, and any court or tribunal, with jurisdiction over Seller, Buyer or the Facility. </w:t>
      </w:r>
    </w:p>
    <w:p w:rsidR="005E178E" w:rsidRPr="004D7720" w:rsidRDefault="005E178E" w:rsidP="00C43BBD">
      <w:pPr>
        <w:pStyle w:val="BIndent"/>
      </w:pPr>
      <w:r w:rsidRPr="004D7720">
        <w:rPr>
          <w:b/>
        </w:rPr>
        <w:t>“</w:t>
      </w:r>
      <w:r w:rsidRPr="004D7720">
        <w:rPr>
          <w:b/>
          <w:u w:val="single"/>
        </w:rPr>
        <w:t>Interconnection Agreement</w:t>
      </w:r>
      <w:r w:rsidRPr="004D7720">
        <w:rPr>
          <w:b/>
        </w:rPr>
        <w:t>”</w:t>
      </w:r>
      <w:r w:rsidRPr="004D7720">
        <w:t xml:space="preserve"> shall mean an agreement between Seller and Buyer regarding the interconnection of the Facility to the distribution system of Buyer, as the same may be amended from time to time. </w:t>
      </w:r>
    </w:p>
    <w:p w:rsidR="005E178E" w:rsidRPr="004D7720" w:rsidRDefault="005E178E" w:rsidP="00C43BBD">
      <w:pPr>
        <w:pStyle w:val="BIndent"/>
      </w:pPr>
      <w:r w:rsidRPr="004D7720">
        <w:rPr>
          <w:b/>
        </w:rPr>
        <w:t>“</w:t>
      </w:r>
      <w:r w:rsidRPr="004D7720">
        <w:rPr>
          <w:b/>
          <w:u w:val="single"/>
        </w:rPr>
        <w:t>Interconnection Point</w:t>
      </w:r>
      <w:r w:rsidRPr="004D7720">
        <w:rPr>
          <w:b/>
        </w:rPr>
        <w:t>”</w:t>
      </w:r>
      <w:r w:rsidRPr="004D7720">
        <w:t xml:space="preserve"> shall have the meaning set forth in the Interconnection Agreement.</w:t>
      </w:r>
    </w:p>
    <w:p w:rsidR="005E178E" w:rsidRPr="004D7720" w:rsidRDefault="005E178E" w:rsidP="00517C5A">
      <w:pPr>
        <w:pStyle w:val="BIndent"/>
      </w:pPr>
      <w:r w:rsidRPr="004D7720">
        <w:rPr>
          <w:b/>
        </w:rPr>
        <w:t>“</w:t>
      </w:r>
      <w:r w:rsidRPr="004D7720">
        <w:rPr>
          <w:b/>
          <w:u w:val="single"/>
        </w:rPr>
        <w:t>Interconnection Tariff</w:t>
      </w:r>
      <w:r w:rsidRPr="004D7720">
        <w:rPr>
          <w:b/>
        </w:rPr>
        <w:t>”</w:t>
      </w:r>
      <w:r w:rsidRPr="004D7720">
        <w:t xml:space="preserve"> shall mean The Standards for Interconnection of Distributed Generation (as of the Effective Date M.D.P.U. No. 162C), or any applicable successor tariff or standards.</w:t>
      </w:r>
    </w:p>
    <w:p w:rsidR="005E178E" w:rsidRPr="004D7720" w:rsidRDefault="005E178E" w:rsidP="00517C5A">
      <w:pPr>
        <w:pStyle w:val="BIndent"/>
      </w:pPr>
      <w:r w:rsidRPr="004D7720">
        <w:rPr>
          <w:b/>
        </w:rPr>
        <w:t>“</w:t>
      </w:r>
      <w:r w:rsidRPr="004D7720">
        <w:rPr>
          <w:b/>
          <w:u w:val="single"/>
        </w:rPr>
        <w:t>ISO</w:t>
      </w:r>
      <w:r w:rsidRPr="004D7720">
        <w:rPr>
          <w:b/>
        </w:rPr>
        <w:t>”</w:t>
      </w:r>
      <w:r w:rsidRPr="004D7720">
        <w:t xml:space="preserve"> or </w:t>
      </w:r>
      <w:r w:rsidRPr="004D7720">
        <w:rPr>
          <w:b/>
        </w:rPr>
        <w:t>“</w:t>
      </w:r>
      <w:r w:rsidRPr="004D7720">
        <w:rPr>
          <w:b/>
          <w:u w:val="single"/>
        </w:rPr>
        <w:t>ISO-NE</w:t>
      </w:r>
      <w:r w:rsidRPr="004D7720">
        <w:rPr>
          <w:b/>
        </w:rPr>
        <w:t>”</w:t>
      </w:r>
      <w:r w:rsidRPr="004D7720">
        <w:t xml:space="preserve"> shall mean ISO New England Inc., the independent system operator established in accordance with the RTO arrangements for New England, or its successor.</w:t>
      </w:r>
    </w:p>
    <w:p w:rsidR="005E178E" w:rsidRPr="004D7720" w:rsidRDefault="005E178E" w:rsidP="00C43BBD">
      <w:pPr>
        <w:pStyle w:val="BIndent"/>
      </w:pPr>
      <w:r w:rsidRPr="004D7720">
        <w:rPr>
          <w:b/>
        </w:rPr>
        <w:t>“</w:t>
      </w:r>
      <w:r w:rsidRPr="004D7720">
        <w:rPr>
          <w:b/>
          <w:u w:val="single"/>
        </w:rPr>
        <w:t>ISO-NE Practices</w:t>
      </w:r>
      <w:r w:rsidRPr="004D7720">
        <w:rPr>
          <w:b/>
        </w:rPr>
        <w:t>”</w:t>
      </w:r>
      <w:r w:rsidRPr="004D7720">
        <w:t xml:space="preserve"> shall mean the ISO-NE practices and procedures for delivery and transmission of energy in effect from time to time and shall include, without limitation, applicable requirements of the NEPOOL Agreement, and any applicable successor practices and procedures.</w:t>
      </w:r>
    </w:p>
    <w:p w:rsidR="005E178E" w:rsidRPr="004D7720" w:rsidRDefault="005E178E" w:rsidP="00C43BBD">
      <w:pPr>
        <w:pStyle w:val="BIndent"/>
      </w:pPr>
      <w:r w:rsidRPr="004D7720">
        <w:rPr>
          <w:b/>
        </w:rPr>
        <w:t>“</w:t>
      </w:r>
      <w:r w:rsidRPr="004D7720">
        <w:rPr>
          <w:b/>
          <w:u w:val="single"/>
        </w:rPr>
        <w:t>ISO-NE Rules</w:t>
      </w:r>
      <w:r w:rsidRPr="004D7720">
        <w:rPr>
          <w:b/>
        </w:rPr>
        <w:t>”</w:t>
      </w:r>
      <w:r w:rsidRPr="004D7720">
        <w:t xml:space="preserve"> shall mean all rules and procedures adopted by NEPOOL, ISO-NE, or the RTO, and governing wholesale power markets and transmission in New England, as such rules may be amended from time to time, including but not limited to, the ISO-NE Tariff, the ISO-NE Operating Procedures (as defined in the ISO-NE Tariff), the ISO-NE Planning Procedures (as defined in the ISO-NE Tariff), the Transmission Operating Agreement (as defined in the ISO-NE Tariff), the Participants Agreement, the manuals, procedures and business process documents published by ISO-NE via its web site and/or by its e-mail distribution to appropriate NEPOOL participants and/or NEPOOL committees, as amended, superseded or restated from time to time.</w:t>
      </w:r>
    </w:p>
    <w:p w:rsidR="005E178E" w:rsidRPr="004D7720" w:rsidRDefault="005E178E" w:rsidP="00C43BBD">
      <w:pPr>
        <w:pStyle w:val="BIndent"/>
      </w:pPr>
      <w:r w:rsidRPr="004D7720">
        <w:rPr>
          <w:b/>
        </w:rPr>
        <w:t>“</w:t>
      </w:r>
      <w:r w:rsidRPr="004D7720">
        <w:rPr>
          <w:b/>
          <w:u w:val="single"/>
        </w:rPr>
        <w:t>ISO-NE Tariff</w:t>
      </w:r>
      <w:r w:rsidRPr="004D7720">
        <w:rPr>
          <w:b/>
        </w:rPr>
        <w:t>”</w:t>
      </w:r>
      <w:r w:rsidRPr="004D7720">
        <w:t xml:space="preserve"> shall mean ISO-NE’s Transmission, Markets and Services Tariff, FERC Electric Tariff No. 3, as amended from time to time.</w:t>
      </w:r>
    </w:p>
    <w:p w:rsidR="005E178E" w:rsidRPr="004D7720" w:rsidRDefault="005E178E" w:rsidP="00C43BBD">
      <w:pPr>
        <w:pStyle w:val="BIndent"/>
      </w:pPr>
      <w:r w:rsidRPr="004D7720">
        <w:rPr>
          <w:b/>
        </w:rPr>
        <w:t>“</w:t>
      </w:r>
      <w:r w:rsidRPr="004D7720">
        <w:rPr>
          <w:b/>
          <w:u w:val="single"/>
        </w:rPr>
        <w:t>ISO Settlement Market System</w:t>
      </w:r>
      <w:r w:rsidRPr="004D7720">
        <w:rPr>
          <w:b/>
        </w:rPr>
        <w:t>”</w:t>
      </w:r>
      <w:r w:rsidRPr="004D7720">
        <w:t xml:space="preserve"> shall have the meaning as set forth in the ISO-NE Tariff.  </w:t>
      </w:r>
    </w:p>
    <w:p w:rsidR="005E178E" w:rsidRPr="004D7720" w:rsidRDefault="005E178E" w:rsidP="00C43BBD">
      <w:pPr>
        <w:pStyle w:val="BIndent"/>
      </w:pPr>
      <w:r w:rsidRPr="004D7720">
        <w:rPr>
          <w:b/>
        </w:rPr>
        <w:t>“</w:t>
      </w:r>
      <w:proofErr w:type="gramStart"/>
      <w:r w:rsidRPr="004D7720">
        <w:rPr>
          <w:b/>
          <w:u w:val="single"/>
        </w:rPr>
        <w:t>kW</w:t>
      </w:r>
      <w:proofErr w:type="gramEnd"/>
      <w:r w:rsidRPr="004D7720">
        <w:rPr>
          <w:b/>
        </w:rPr>
        <w:t>”</w:t>
      </w:r>
      <w:r w:rsidRPr="004D7720">
        <w:t xml:space="preserve"> shall mean a kilowatt.</w:t>
      </w:r>
    </w:p>
    <w:p w:rsidR="005E178E" w:rsidRPr="004D7720" w:rsidRDefault="005E178E" w:rsidP="00C43BBD">
      <w:pPr>
        <w:pStyle w:val="BIndent"/>
      </w:pPr>
      <w:r w:rsidRPr="004D7720">
        <w:rPr>
          <w:b/>
        </w:rPr>
        <w:t>“</w:t>
      </w:r>
      <w:proofErr w:type="gramStart"/>
      <w:r w:rsidRPr="004D7720">
        <w:rPr>
          <w:b/>
          <w:u w:val="single"/>
        </w:rPr>
        <w:t>kWh</w:t>
      </w:r>
      <w:proofErr w:type="gramEnd"/>
      <w:r w:rsidRPr="004D7720">
        <w:rPr>
          <w:b/>
        </w:rPr>
        <w:t>”</w:t>
      </w:r>
      <w:r w:rsidRPr="004D7720">
        <w:t xml:space="preserve"> shall mean a kilowatt-hour.</w:t>
      </w:r>
    </w:p>
    <w:p w:rsidR="005E178E" w:rsidRPr="004D7720" w:rsidRDefault="005E178E" w:rsidP="00C43BBD">
      <w:pPr>
        <w:pStyle w:val="BIndent"/>
      </w:pPr>
      <w:r w:rsidRPr="004D7720">
        <w:rPr>
          <w:b/>
        </w:rPr>
        <w:t>“</w:t>
      </w:r>
      <w:r w:rsidRPr="004D7720">
        <w:rPr>
          <w:b/>
          <w:u w:val="single"/>
        </w:rPr>
        <w:t>Late Payment Rate</w:t>
      </w:r>
      <w:r w:rsidRPr="004D7720">
        <w:rPr>
          <w:b/>
        </w:rPr>
        <w:t>”</w:t>
      </w:r>
      <w:r w:rsidRPr="004D7720">
        <w:t xml:space="preserve"> shall have the meaning set forth in Section 5.3 hereof.</w:t>
      </w:r>
    </w:p>
    <w:p w:rsidR="005E178E" w:rsidRPr="004D7720" w:rsidRDefault="005E178E" w:rsidP="00C43BBD">
      <w:pPr>
        <w:pStyle w:val="BIndent"/>
      </w:pPr>
      <w:r w:rsidRPr="004D7720">
        <w:rPr>
          <w:b/>
        </w:rPr>
        <w:lastRenderedPageBreak/>
        <w:t>“</w:t>
      </w:r>
      <w:r w:rsidRPr="004D7720">
        <w:rPr>
          <w:b/>
          <w:u w:val="single"/>
        </w:rPr>
        <w:t>Law</w:t>
      </w:r>
      <w:r w:rsidRPr="004D7720">
        <w:rPr>
          <w:b/>
        </w:rPr>
        <w:t>”</w:t>
      </w:r>
      <w:r w:rsidRPr="004D7720">
        <w:t xml:space="preserve"> shall mean all federal, state and local statutes, regulations, rules, orders, executive orders, decrees, policies, judicial decisions and notifications. </w:t>
      </w:r>
    </w:p>
    <w:p w:rsidR="005E178E" w:rsidRPr="004D7720" w:rsidRDefault="005E178E" w:rsidP="00C43BBD">
      <w:pPr>
        <w:pStyle w:val="BIndent"/>
      </w:pPr>
      <w:r w:rsidRPr="004D7720">
        <w:rPr>
          <w:b/>
        </w:rPr>
        <w:t>“</w:t>
      </w:r>
      <w:r w:rsidRPr="004D7720">
        <w:rPr>
          <w:b/>
          <w:u w:val="single"/>
        </w:rPr>
        <w:t>Lender</w:t>
      </w:r>
      <w:r w:rsidRPr="004D7720">
        <w:rPr>
          <w:b/>
        </w:rPr>
        <w:t>”</w:t>
      </w:r>
      <w:r w:rsidRPr="004D7720">
        <w:t xml:space="preserve"> shall mean any party providing financing for the development and construction of the Facility, or any refinancing of that financing, and receiving a security interest in the Facility, and shall include any assignee or transferee of such a party and any trustee, collateral agent or similar entity acting on behalf of such a party.</w:t>
      </w:r>
    </w:p>
    <w:p w:rsidR="005E178E" w:rsidRPr="004D7720" w:rsidRDefault="005E178E" w:rsidP="00C43BBD">
      <w:pPr>
        <w:pStyle w:val="BIndent"/>
      </w:pPr>
      <w:r w:rsidRPr="004D7720">
        <w:rPr>
          <w:b/>
        </w:rPr>
        <w:t>“</w:t>
      </w:r>
      <w:r w:rsidRPr="004D7720">
        <w:rPr>
          <w:b/>
          <w:u w:val="single"/>
        </w:rPr>
        <w:t>MDPU</w:t>
      </w:r>
      <w:r w:rsidRPr="004D7720">
        <w:rPr>
          <w:b/>
        </w:rPr>
        <w:t>”</w:t>
      </w:r>
      <w:r w:rsidRPr="004D7720">
        <w:t xml:space="preserve"> shall mean the Massachusetts Department of Public Utilities and shall include its successors.</w:t>
      </w:r>
    </w:p>
    <w:p w:rsidR="005E178E" w:rsidRPr="004D7720" w:rsidRDefault="005E178E" w:rsidP="00C43BBD">
      <w:pPr>
        <w:pStyle w:val="BIndent"/>
      </w:pPr>
      <w:r w:rsidRPr="004D7720">
        <w:rPr>
          <w:b/>
        </w:rPr>
        <w:t>“</w:t>
      </w:r>
      <w:r w:rsidRPr="004D7720">
        <w:rPr>
          <w:b/>
          <w:u w:val="single"/>
        </w:rPr>
        <w:t>Meters</w:t>
      </w:r>
      <w:r w:rsidRPr="004D7720">
        <w:rPr>
          <w:b/>
        </w:rPr>
        <w:t>”</w:t>
      </w:r>
      <w:r w:rsidRPr="004D7720">
        <w:t xml:space="preserve"> shall have the meaning set forth in Section 4.6(a) hereof.</w:t>
      </w:r>
    </w:p>
    <w:p w:rsidR="005E178E" w:rsidRPr="004D7720" w:rsidRDefault="005E178E" w:rsidP="00C43BBD">
      <w:pPr>
        <w:pStyle w:val="BIndent"/>
      </w:pPr>
      <w:r w:rsidRPr="004D7720">
        <w:rPr>
          <w:b/>
        </w:rPr>
        <w:t>“</w:t>
      </w:r>
      <w:r w:rsidRPr="004D7720">
        <w:rPr>
          <w:b/>
          <w:u w:val="single"/>
        </w:rPr>
        <w:t>Moody’s</w:t>
      </w:r>
      <w:r w:rsidRPr="004D7720">
        <w:rPr>
          <w:b/>
        </w:rPr>
        <w:t>”</w:t>
      </w:r>
      <w:r w:rsidRPr="004D7720">
        <w:t xml:space="preserve"> shall mean Moody’s Investors Service, Inc., and any successor thereto.</w:t>
      </w:r>
    </w:p>
    <w:p w:rsidR="005E178E" w:rsidRPr="004D7720" w:rsidRDefault="005E178E" w:rsidP="00C43BBD">
      <w:pPr>
        <w:pStyle w:val="BIndent"/>
      </w:pPr>
      <w:r w:rsidRPr="004D7720">
        <w:rPr>
          <w:b/>
        </w:rPr>
        <w:t>“</w:t>
      </w:r>
      <w:r w:rsidRPr="004D7720">
        <w:rPr>
          <w:b/>
          <w:u w:val="single"/>
        </w:rPr>
        <w:t>MW</w:t>
      </w:r>
      <w:r w:rsidRPr="004D7720">
        <w:rPr>
          <w:b/>
        </w:rPr>
        <w:t>”</w:t>
      </w:r>
      <w:r w:rsidRPr="004D7720">
        <w:t xml:space="preserve"> shall mean a megawatt.</w:t>
      </w:r>
    </w:p>
    <w:p w:rsidR="005E178E" w:rsidRPr="004D7720" w:rsidRDefault="005E178E" w:rsidP="00C43BBD">
      <w:pPr>
        <w:pStyle w:val="BIndent"/>
      </w:pPr>
      <w:r w:rsidRPr="004D7720">
        <w:rPr>
          <w:b/>
        </w:rPr>
        <w:t>“</w:t>
      </w:r>
      <w:r w:rsidRPr="004D7720">
        <w:rPr>
          <w:b/>
          <w:u w:val="single"/>
        </w:rPr>
        <w:t>MWh</w:t>
      </w:r>
      <w:r w:rsidRPr="004D7720">
        <w:rPr>
          <w:b/>
        </w:rPr>
        <w:t>”</w:t>
      </w:r>
      <w:r w:rsidRPr="004D7720">
        <w:t xml:space="preserve"> shall mean a megawatt-hour (one MWh shall equal 1,000 kWh).</w:t>
      </w:r>
    </w:p>
    <w:p w:rsidR="005E178E" w:rsidRPr="004D7720" w:rsidRDefault="005E178E" w:rsidP="00C43BBD">
      <w:pPr>
        <w:pStyle w:val="BIndent"/>
      </w:pPr>
      <w:r w:rsidRPr="004D7720">
        <w:rPr>
          <w:b/>
        </w:rPr>
        <w:t>“</w:t>
      </w:r>
      <w:r w:rsidRPr="004D7720">
        <w:rPr>
          <w:b/>
          <w:u w:val="single"/>
        </w:rPr>
        <w:t>NEPOOL</w:t>
      </w:r>
      <w:r w:rsidRPr="004D7720">
        <w:rPr>
          <w:b/>
        </w:rPr>
        <w:t>”</w:t>
      </w:r>
      <w:r w:rsidRPr="004D7720">
        <w:t xml:space="preserve"> shall mean the New England Power Pool and any successor organization.</w:t>
      </w:r>
    </w:p>
    <w:p w:rsidR="005E178E" w:rsidRPr="004D7720" w:rsidRDefault="005E178E" w:rsidP="00C43BBD">
      <w:pPr>
        <w:pStyle w:val="BIndent"/>
      </w:pPr>
      <w:r w:rsidRPr="004D7720">
        <w:rPr>
          <w:b/>
        </w:rPr>
        <w:t>“</w:t>
      </w:r>
      <w:r w:rsidRPr="004D7720">
        <w:rPr>
          <w:b/>
          <w:u w:val="single"/>
        </w:rPr>
        <w:t>NEPOOL Agreement</w:t>
      </w:r>
      <w:r w:rsidRPr="004D7720">
        <w:rPr>
          <w:b/>
        </w:rPr>
        <w:t>”</w:t>
      </w:r>
      <w:r w:rsidRPr="004D7720">
        <w:t xml:space="preserve"> shall mean the Second Amended and Restated New England Power Pool Agreement dated as of February 1, 2005, as amended and/or restated from time to time.</w:t>
      </w:r>
    </w:p>
    <w:p w:rsidR="005E178E" w:rsidRPr="004D7720" w:rsidRDefault="005E178E" w:rsidP="00C43BBD">
      <w:pPr>
        <w:pStyle w:val="BIndent"/>
      </w:pPr>
      <w:r w:rsidRPr="004D7720">
        <w:rPr>
          <w:b/>
        </w:rPr>
        <w:t>“</w:t>
      </w:r>
      <w:r w:rsidRPr="004D7720">
        <w:rPr>
          <w:b/>
          <w:u w:val="single"/>
        </w:rPr>
        <w:t>NERC</w:t>
      </w:r>
      <w:r w:rsidRPr="004D7720">
        <w:rPr>
          <w:b/>
        </w:rPr>
        <w:t>”</w:t>
      </w:r>
      <w:r w:rsidRPr="004D7720">
        <w:t xml:space="preserve"> shall mean the North American Electric Reliability Council and shall include any successor thereto.</w:t>
      </w:r>
    </w:p>
    <w:p w:rsidR="005E178E" w:rsidRPr="004D7720" w:rsidRDefault="005E178E" w:rsidP="00C43BBD">
      <w:pPr>
        <w:pStyle w:val="BIndent"/>
      </w:pPr>
      <w:r w:rsidRPr="004D7720">
        <w:rPr>
          <w:b/>
        </w:rPr>
        <w:t>“</w:t>
      </w:r>
      <w:r w:rsidRPr="004D7720">
        <w:rPr>
          <w:b/>
          <w:u w:val="single"/>
        </w:rPr>
        <w:t>Non-Defaulting Party</w:t>
      </w:r>
      <w:r w:rsidRPr="004D7720">
        <w:rPr>
          <w:b/>
        </w:rPr>
        <w:t>”</w:t>
      </w:r>
      <w:r w:rsidRPr="004D7720">
        <w:t xml:space="preserve"> shall mean the Party with respect to which a Default or Event of Default has not occurred.</w:t>
      </w:r>
    </w:p>
    <w:p w:rsidR="005E178E" w:rsidRPr="004D7720" w:rsidRDefault="005E178E" w:rsidP="00C43BBD">
      <w:pPr>
        <w:pStyle w:val="BIndent"/>
      </w:pPr>
      <w:r w:rsidRPr="004D7720">
        <w:rPr>
          <w:b/>
        </w:rPr>
        <w:t>“</w:t>
      </w:r>
      <w:r w:rsidRPr="004D7720">
        <w:rPr>
          <w:b/>
          <w:u w:val="single"/>
        </w:rPr>
        <w:t>Operational Limitations</w:t>
      </w:r>
      <w:r w:rsidRPr="004D7720">
        <w:rPr>
          <w:b/>
        </w:rPr>
        <w:t>”</w:t>
      </w:r>
      <w:r w:rsidRPr="004D7720">
        <w:t xml:space="preserve"> of the Facility are the parameters set forth in Exhibit A describing the physical limitations of the Facility, including the time required for start-up and the limitation on the number of scheduled start-ups per Contract Year.</w:t>
      </w:r>
    </w:p>
    <w:p w:rsidR="005E178E" w:rsidRPr="004D7720" w:rsidRDefault="005E178E" w:rsidP="00C43BBD">
      <w:pPr>
        <w:pStyle w:val="BIndent"/>
      </w:pPr>
      <w:r w:rsidRPr="004D7720">
        <w:rPr>
          <w:b/>
        </w:rPr>
        <w:t>“</w:t>
      </w:r>
      <w:r w:rsidRPr="004D7720">
        <w:rPr>
          <w:b/>
          <w:u w:val="single"/>
        </w:rPr>
        <w:t>Operating Period Security</w:t>
      </w:r>
      <w:r w:rsidRPr="004D7720">
        <w:rPr>
          <w:b/>
        </w:rPr>
        <w:t>”</w:t>
      </w:r>
      <w:r w:rsidRPr="004D7720">
        <w:t xml:space="preserve"> shall have the meaning set forth in Section 6.1(b) hereof.</w:t>
      </w:r>
    </w:p>
    <w:p w:rsidR="005E178E" w:rsidRPr="004D7720" w:rsidRDefault="005E178E" w:rsidP="00C43BBD">
      <w:pPr>
        <w:pStyle w:val="BIndent"/>
      </w:pPr>
      <w:r w:rsidRPr="004D7720">
        <w:rPr>
          <w:b/>
        </w:rPr>
        <w:t>“</w:t>
      </w:r>
      <w:r w:rsidRPr="004D7720">
        <w:rPr>
          <w:b/>
          <w:u w:val="single"/>
        </w:rPr>
        <w:t>Party</w:t>
      </w:r>
      <w:r w:rsidRPr="004D7720">
        <w:rPr>
          <w:b/>
        </w:rPr>
        <w:t>”</w:t>
      </w:r>
      <w:r w:rsidRPr="004D7720">
        <w:t xml:space="preserve"> and </w:t>
      </w:r>
      <w:r w:rsidRPr="004D7720">
        <w:rPr>
          <w:b/>
        </w:rPr>
        <w:t>“</w:t>
      </w:r>
      <w:r w:rsidRPr="004D7720">
        <w:rPr>
          <w:b/>
          <w:u w:val="single"/>
        </w:rPr>
        <w:t>Parties</w:t>
      </w:r>
      <w:r w:rsidRPr="004D7720">
        <w:rPr>
          <w:b/>
        </w:rPr>
        <w:t>”</w:t>
      </w:r>
      <w:r w:rsidRPr="004D7720">
        <w:t xml:space="preserve"> shall have the meaning set forth in the first paragraph of this Agreement.</w:t>
      </w:r>
    </w:p>
    <w:p w:rsidR="005E178E" w:rsidRPr="004D7720" w:rsidRDefault="005E178E" w:rsidP="00C43BBD">
      <w:pPr>
        <w:pStyle w:val="BIndent"/>
      </w:pPr>
      <w:r w:rsidRPr="004D7720">
        <w:rPr>
          <w:b/>
        </w:rPr>
        <w:t>“</w:t>
      </w:r>
      <w:r w:rsidRPr="004D7720">
        <w:rPr>
          <w:b/>
          <w:u w:val="single"/>
        </w:rPr>
        <w:t>Permits</w:t>
      </w:r>
      <w:r w:rsidRPr="004D7720">
        <w:rPr>
          <w:b/>
        </w:rPr>
        <w:t>”</w:t>
      </w:r>
      <w:r w:rsidRPr="004D7720">
        <w:t xml:space="preserve"> shall mean any permit, authorization, license, order, consent, waiver, exception, exemption, variance or other approval by or from, and any filing, report, certification, declaration, notice or submission to or with, any Governmental Entity required to authorize action, including any of the foregoing relating to the ownership, siting, construction, operation, use or maintenance of the Facility under any applicable Law. </w:t>
      </w:r>
    </w:p>
    <w:p w:rsidR="005E178E" w:rsidRPr="004D7720" w:rsidRDefault="005E178E" w:rsidP="00C43BBD">
      <w:pPr>
        <w:pStyle w:val="BIndent"/>
      </w:pPr>
      <w:r w:rsidRPr="004D7720">
        <w:rPr>
          <w:b/>
        </w:rPr>
        <w:lastRenderedPageBreak/>
        <w:t>“</w:t>
      </w:r>
      <w:r w:rsidRPr="004D7720">
        <w:rPr>
          <w:b/>
          <w:u w:val="single"/>
        </w:rPr>
        <w:t>Person</w:t>
      </w:r>
      <w:r w:rsidRPr="004D7720">
        <w:rPr>
          <w:b/>
        </w:rPr>
        <w:t>”</w:t>
      </w:r>
      <w:r w:rsidRPr="004D7720">
        <w:t xml:space="preserve"> shall mean an individual, partnership, corporation, limited liability company, limited liability partnership, limited partnership, association, trust, unincorporated organization, or a government authority or agency or political subdivision thereof.</w:t>
      </w:r>
    </w:p>
    <w:p w:rsidR="005E178E" w:rsidRPr="004D7720" w:rsidRDefault="005E178E" w:rsidP="00C43BBD">
      <w:pPr>
        <w:ind w:left="748"/>
      </w:pPr>
      <w:r w:rsidRPr="004D7720">
        <w:rPr>
          <w:b/>
        </w:rPr>
        <w:t>“</w:t>
      </w:r>
      <w:r w:rsidRPr="004D7720">
        <w:rPr>
          <w:b/>
          <w:u w:val="single"/>
        </w:rPr>
        <w:t>Power Cost Reconciliation Tariff</w:t>
      </w:r>
      <w:r w:rsidRPr="004D7720">
        <w:rPr>
          <w:b/>
        </w:rPr>
        <w:t>”</w:t>
      </w:r>
      <w:r w:rsidRPr="004D7720">
        <w:t xml:space="preserve"> shall mean a fully reconciling cost recovery tariff mechanism that authorizes the establishment of a distribution charge that fully recovers Buyer’s net costs under this Agreement (including the annual remuneration of two and three-quarters percent (2.75%)).  The rate reconciliation shall be designed in such a way as to limit the build up of any under or over-recoveries over the course of the year.  </w:t>
      </w:r>
      <w:proofErr w:type="gramStart"/>
      <w:r w:rsidRPr="004D7720">
        <w:t>A reconciliation</w:t>
      </w:r>
      <w:proofErr w:type="gramEnd"/>
      <w:r w:rsidRPr="004D7720">
        <w:t xml:space="preserve"> shall occur at least annually, but may also be reconciled quarterly or monthly, to the extent necessary to eliminate regulatory lag for the recovery of costs or crediting of over-recoveries to customers. </w:t>
      </w:r>
    </w:p>
    <w:p w:rsidR="005E178E" w:rsidRPr="004D7720" w:rsidRDefault="005E178E" w:rsidP="00C43BBD">
      <w:pPr>
        <w:ind w:left="748"/>
      </w:pPr>
    </w:p>
    <w:p w:rsidR="005E178E" w:rsidRPr="004D7720" w:rsidRDefault="005E178E" w:rsidP="00C43BBD">
      <w:pPr>
        <w:pStyle w:val="BIndent"/>
      </w:pPr>
      <w:r w:rsidRPr="004D7720">
        <w:rPr>
          <w:b/>
        </w:rPr>
        <w:t>“</w:t>
      </w:r>
      <w:r w:rsidRPr="004D7720">
        <w:rPr>
          <w:b/>
          <w:u w:val="single"/>
        </w:rPr>
        <w:t>Price</w:t>
      </w:r>
      <w:r w:rsidRPr="004D7720">
        <w:rPr>
          <w:b/>
        </w:rPr>
        <w:t>”</w:t>
      </w:r>
      <w:r w:rsidRPr="004D7720">
        <w:t xml:space="preserve"> shall mean the purchase price(s) for Products referenced in Section 5.1 hereof.</w:t>
      </w:r>
    </w:p>
    <w:p w:rsidR="005E178E" w:rsidRPr="004D7720" w:rsidRDefault="005E178E" w:rsidP="00C43BBD">
      <w:pPr>
        <w:pStyle w:val="BIndent"/>
      </w:pPr>
      <w:r w:rsidRPr="004D7720">
        <w:rPr>
          <w:b/>
        </w:rPr>
        <w:t>“</w:t>
      </w:r>
      <w:r w:rsidRPr="004D7720">
        <w:rPr>
          <w:b/>
          <w:u w:val="single"/>
        </w:rPr>
        <w:t>Products</w:t>
      </w:r>
      <w:r w:rsidRPr="004D7720">
        <w:rPr>
          <w:b/>
        </w:rPr>
        <w:t>”</w:t>
      </w:r>
      <w:r w:rsidRPr="004D7720">
        <w:t xml:space="preserve"> shall mean [Energy and/or RECs]; provided, however, that [Energy and/or RECs] generated by the Facility during the Test Period or in excess of the Contract Maximum </w:t>
      </w:r>
      <w:proofErr w:type="gramStart"/>
      <w:r w:rsidRPr="004D7720">
        <w:t>Amount  and</w:t>
      </w:r>
      <w:proofErr w:type="gramEnd"/>
      <w:r w:rsidRPr="004D7720">
        <w:t xml:space="preserve"> RECs not purchased by Buyer under Section 4.1(b) shall not be deemed Products. </w:t>
      </w:r>
      <w:r w:rsidRPr="004D7720">
        <w:rPr>
          <w:i/>
        </w:rPr>
        <w:t>[</w:t>
      </w:r>
      <w:proofErr w:type="gramStart"/>
      <w:r w:rsidRPr="004D7720">
        <w:rPr>
          <w:i/>
        </w:rPr>
        <w:t>dependent</w:t>
      </w:r>
      <w:proofErr w:type="gramEnd"/>
      <w:r w:rsidRPr="004D7720">
        <w:rPr>
          <w:i/>
        </w:rPr>
        <w:t xml:space="preserve"> on accepted bid]</w:t>
      </w:r>
    </w:p>
    <w:p w:rsidR="005E178E" w:rsidRPr="004D7720" w:rsidRDefault="005E178E" w:rsidP="00C43BBD">
      <w:pPr>
        <w:pStyle w:val="BIndent"/>
      </w:pPr>
      <w:r w:rsidRPr="004D7720">
        <w:rPr>
          <w:b/>
        </w:rPr>
        <w:t>“</w:t>
      </w:r>
      <w:r w:rsidRPr="004D7720">
        <w:rPr>
          <w:b/>
          <w:u w:val="single"/>
        </w:rPr>
        <w:t>Purchased Power Accounting Authorization</w:t>
      </w:r>
      <w:r w:rsidRPr="004D7720">
        <w:rPr>
          <w:b/>
        </w:rPr>
        <w:t>”</w:t>
      </w:r>
      <w:r w:rsidRPr="004D7720">
        <w:t xml:space="preserve"> shall mean authorization for Buyer, at Buyer’s sole discretion, to take appropriate steps to assure avoidance of a material, negative balance sheet impact on Buyer or Buyer’s direct or indirect parent company, upon appropriate filing with and approval by the MDPU; provided that, subject to Section 8.3, such Purchased Power Accounting Authorization shall not impact Buyer’s obligation to purchase the Products under this Agreement or the Price Buyer pays for such Products.   </w:t>
      </w:r>
    </w:p>
    <w:p w:rsidR="005E178E" w:rsidRPr="004D7720" w:rsidRDefault="005E178E" w:rsidP="00C43BBD">
      <w:pPr>
        <w:pStyle w:val="BIndent"/>
      </w:pPr>
      <w:r w:rsidRPr="004D7720">
        <w:rPr>
          <w:b/>
        </w:rPr>
        <w:t>“</w:t>
      </w:r>
      <w:r w:rsidRPr="004D7720">
        <w:rPr>
          <w:b/>
          <w:u w:val="single"/>
        </w:rPr>
        <w:t>QF</w:t>
      </w:r>
      <w:r w:rsidRPr="004D7720">
        <w:rPr>
          <w:b/>
        </w:rPr>
        <w:t>”</w:t>
      </w:r>
      <w:r w:rsidRPr="004D7720">
        <w:t xml:space="preserve"> shall mean a cogeneration or small power production facility which meets the criteria as defined in Title 18, Code of Federal Regulations, §§ 292.201 through 292.207, as amended from time to time.</w:t>
      </w:r>
    </w:p>
    <w:p w:rsidR="005E178E" w:rsidRPr="004D7720" w:rsidRDefault="005E178E" w:rsidP="00C43BBD">
      <w:pPr>
        <w:pStyle w:val="BIndent"/>
      </w:pPr>
      <w:r w:rsidRPr="004D7720">
        <w:rPr>
          <w:b/>
        </w:rPr>
        <w:t>“</w:t>
      </w:r>
      <w:r w:rsidRPr="004D7720">
        <w:rPr>
          <w:b/>
          <w:u w:val="single"/>
        </w:rPr>
        <w:t>Qualified Bank</w:t>
      </w:r>
      <w:r w:rsidRPr="004D7720">
        <w:rPr>
          <w:b/>
        </w:rPr>
        <w:t>”</w:t>
      </w:r>
      <w:r w:rsidRPr="004D7720">
        <w:t xml:space="preserve"> shall mean a major U.S. commercial bank or the U.S. branch office of a major foreign bank, in either case, having (x) assets on its most recent audited balance sheet of at least $10,000,000,000 and (y) a rating for its senior long-term unsecured debt obligations of at least (A) “A” by S&amp;P and “A2” by Moody’s, if such entity is rated by both S&amp;P and Moody’s or (B) “A” by S&amp;P or “A2” by Moody’s, if such entity is rated by either S&amp;P or Moody’s but not both.</w:t>
      </w:r>
    </w:p>
    <w:p w:rsidR="005E178E" w:rsidRPr="004D7720" w:rsidRDefault="005E178E" w:rsidP="00C43BBD">
      <w:pPr>
        <w:pStyle w:val="BIndent"/>
      </w:pPr>
      <w:r w:rsidRPr="004D7720">
        <w:rPr>
          <w:b/>
        </w:rPr>
        <w:t>“</w:t>
      </w:r>
      <w:r w:rsidRPr="004D7720">
        <w:rPr>
          <w:b/>
          <w:u w:val="single"/>
        </w:rPr>
        <w:t>Real-Time Energy Market</w:t>
      </w:r>
      <w:r w:rsidRPr="004D7720">
        <w:rPr>
          <w:b/>
        </w:rPr>
        <w:t>”</w:t>
      </w:r>
      <w:r w:rsidRPr="004D7720">
        <w:t xml:space="preserve"> shall have the meaning as set forth in the ISO-NE Rules.</w:t>
      </w:r>
    </w:p>
    <w:p w:rsidR="005E178E" w:rsidRPr="004D7720" w:rsidRDefault="005E178E" w:rsidP="00C43BBD">
      <w:pPr>
        <w:pStyle w:val="BIndent"/>
      </w:pPr>
      <w:r w:rsidRPr="004D7720">
        <w:rPr>
          <w:b/>
        </w:rPr>
        <w:t>“</w:t>
      </w:r>
      <w:r w:rsidRPr="004D7720">
        <w:rPr>
          <w:b/>
          <w:u w:val="single"/>
        </w:rPr>
        <w:t>Regulatory Approval</w:t>
      </w:r>
      <w:r w:rsidRPr="004D7720">
        <w:rPr>
          <w:b/>
        </w:rPr>
        <w:t>”</w:t>
      </w:r>
      <w:r w:rsidRPr="004D7720">
        <w:t xml:space="preserve"> shall mean the MDPU’s approval of this entire Agreement, which approval shall include without limitation: (1) confirmation that this Agreement has been approved under Section 83A of Massachusetts Senate Bill 2395, </w:t>
      </w:r>
      <w:r w:rsidRPr="004D7720">
        <w:rPr>
          <w:rStyle w:val="Emphasis"/>
          <w:iCs/>
        </w:rPr>
        <w:t>An Act relative to competitively priced electricity in the Commonwealth,</w:t>
      </w:r>
      <w:r w:rsidRPr="004D7720">
        <w:t xml:space="preserve"> and the regulations promulgated thereunder and that all of the terms of such Section 83A and such regulations apply to this Agreement; (2) definitive regulatory authorization for Buyer to recover all of its costs incurred under this Agreement for the entire term of this Agreement through the </w:t>
      </w:r>
      <w:r w:rsidRPr="004D7720">
        <w:lastRenderedPageBreak/>
        <w:t xml:space="preserve">implementation of a Power Cost Reconciliation Tariff and/or other cost recovery or reconciliation mechanisms; (3) definitive regulatory authorization for Buyer to recover remuneration equal to two and three-quarters percent (2.75%) of Buyer’s annual payments under this Agreement for the term of this Agreement through the Power Cost Reconciliation Tariff; and (4) approval of any Purchased Power Accounting Authorization requested by Buyer in connection with the Regulatory Approval.  Such approvals shall be acceptable in form and substance to Buyer in its sole </w:t>
      </w:r>
      <w:proofErr w:type="gramStart"/>
      <w:r w:rsidRPr="004D7720">
        <w:t>discretion,</w:t>
      </w:r>
      <w:proofErr w:type="gramEnd"/>
      <w:r w:rsidRPr="004D7720">
        <w:t xml:space="preserve"> shall not include any conditions or modifications that Buyer deems, in its sole discretion, to be unacceptable and shall be final and not subject to appeal or rehearing.</w:t>
      </w:r>
    </w:p>
    <w:p w:rsidR="005E178E" w:rsidRPr="004D7720" w:rsidRDefault="005E178E" w:rsidP="00C43BBD">
      <w:pPr>
        <w:pStyle w:val="BIndent"/>
      </w:pPr>
      <w:r w:rsidRPr="004D7720">
        <w:rPr>
          <w:b/>
        </w:rPr>
        <w:t>“</w:t>
      </w:r>
      <w:r w:rsidRPr="004D7720">
        <w:rPr>
          <w:b/>
          <w:u w:val="single"/>
        </w:rPr>
        <w:t>Rejected Purchase</w:t>
      </w:r>
      <w:r w:rsidRPr="004D7720">
        <w:rPr>
          <w:b/>
        </w:rPr>
        <w:t>”</w:t>
      </w:r>
      <w:r w:rsidRPr="004D7720">
        <w:t xml:space="preserve"> shall have the meaning set forth in Section 4.4 hereof.</w:t>
      </w:r>
    </w:p>
    <w:p w:rsidR="005E178E" w:rsidRPr="004D7720" w:rsidRDefault="005E178E" w:rsidP="00C43BBD">
      <w:pPr>
        <w:pStyle w:val="BIndent"/>
      </w:pPr>
      <w:r w:rsidRPr="004D7720">
        <w:rPr>
          <w:b/>
        </w:rPr>
        <w:t>“</w:t>
      </w:r>
      <w:r w:rsidRPr="004D7720">
        <w:rPr>
          <w:b/>
          <w:u w:val="single"/>
        </w:rPr>
        <w:t>Renewable Energy Certificates</w:t>
      </w:r>
      <w:r w:rsidRPr="004D7720">
        <w:rPr>
          <w:b/>
        </w:rPr>
        <w:t>”</w:t>
      </w:r>
      <w:r w:rsidRPr="004D7720">
        <w:t xml:space="preserve"> or </w:t>
      </w:r>
      <w:r w:rsidRPr="004D7720">
        <w:rPr>
          <w:b/>
        </w:rPr>
        <w:t>“</w:t>
      </w:r>
      <w:r w:rsidRPr="004D7720">
        <w:rPr>
          <w:b/>
          <w:u w:val="single"/>
        </w:rPr>
        <w:t>RECs</w:t>
      </w:r>
      <w:r w:rsidRPr="004D7720">
        <w:rPr>
          <w:b/>
        </w:rPr>
        <w:t>”</w:t>
      </w:r>
      <w:r w:rsidRPr="004D7720">
        <w:t xml:space="preserve"> shall mean all of the Certificates and any and all other Environmental Attributes associated with the Products or otherwise produced by the Facility which satisfy the RPS for a RPS Class I Renewable Generation Unit, and shall represent title to and claim over all Environmental Attributes associated with the specified MWh of generation from such RPS Class I Renewable Generation Unit.</w:t>
      </w:r>
    </w:p>
    <w:p w:rsidR="005E178E" w:rsidRPr="004D7720" w:rsidRDefault="005E178E" w:rsidP="00C43BBD">
      <w:pPr>
        <w:pStyle w:val="BIndent"/>
      </w:pPr>
      <w:r w:rsidRPr="004D7720">
        <w:rPr>
          <w:b/>
        </w:rPr>
        <w:t>“</w:t>
      </w:r>
      <w:r w:rsidRPr="004D7720">
        <w:rPr>
          <w:b/>
          <w:u w:val="single"/>
        </w:rPr>
        <w:t>Replacement Energy</w:t>
      </w:r>
      <w:r w:rsidRPr="004D7720">
        <w:rPr>
          <w:b/>
        </w:rPr>
        <w:t>”</w:t>
      </w:r>
      <w:r w:rsidRPr="004D7720">
        <w:t xml:space="preserve"> shall mean Energy purchased by Buyer as replacement for any Delivery Failure.</w:t>
      </w:r>
    </w:p>
    <w:p w:rsidR="005E178E" w:rsidRPr="004D7720" w:rsidRDefault="005E178E" w:rsidP="00C43BBD">
      <w:pPr>
        <w:pStyle w:val="BIndent"/>
      </w:pPr>
      <w:r w:rsidRPr="004D7720">
        <w:rPr>
          <w:b/>
        </w:rPr>
        <w:t>“</w:t>
      </w:r>
      <w:r w:rsidRPr="004D7720">
        <w:rPr>
          <w:b/>
          <w:u w:val="single"/>
        </w:rPr>
        <w:t>Replacement Price</w:t>
      </w:r>
      <w:r w:rsidRPr="004D7720">
        <w:rPr>
          <w:b/>
        </w:rPr>
        <w:t>”</w:t>
      </w:r>
      <w:r w:rsidRPr="004D7720">
        <w:t xml:space="preserve"> shall mean the price at which Buyer, acting in a commercially reasonable manner, purchases Replacement Energy and Replacement RECs plus (i) transaction and other administrative costs reasonably incurred by Buyer in purchasing such Replacement Energy and Replacement RECs and (ii) additional transmission or distribution charges or costs, if any, reasonably incurred by Buyer to transmit Replacement Energy to the Delivery Point; provided, however, that (a) in no event shall Buyer be required to utilize or change its utilization of its owned or controlled assets, contracts or market positions to minimize Seller’s liability, (b) Buyer shall have no obligation to purchase Replacement Energy and/or Replacement RECs, and (c) if Buyer does not purchase Replacement Energy and/or Replacement RECs, the market value of Energy and/or RECs at the time of the Delivery Failure (as reasonably determined by Buyer) will replace the price at which Buyer purchases Replacement Energy and/or Replacement RECs in the calculation of the Replacement Price. </w:t>
      </w:r>
    </w:p>
    <w:p w:rsidR="005E178E" w:rsidRPr="004D7720" w:rsidRDefault="005E178E" w:rsidP="00C43BBD">
      <w:pPr>
        <w:pStyle w:val="BIndent"/>
        <w:rPr>
          <w:b/>
        </w:rPr>
      </w:pPr>
      <w:r w:rsidRPr="004D7720">
        <w:rPr>
          <w:b/>
        </w:rPr>
        <w:t>“</w:t>
      </w:r>
      <w:r w:rsidRPr="004D7720">
        <w:rPr>
          <w:b/>
          <w:u w:val="single"/>
        </w:rPr>
        <w:t>Replacement RECs</w:t>
      </w:r>
      <w:r w:rsidRPr="004D7720">
        <w:rPr>
          <w:b/>
        </w:rPr>
        <w:t>”</w:t>
      </w:r>
      <w:r w:rsidRPr="004D7720">
        <w:t xml:space="preserve"> shall mean any generation or environmental attributes, including any Certificates or other certificates or credits related thereto reflecting generation by a RPS Class I Renewable Generation Unit that are purchased by Buyer as replacement for any Delivery Failure. </w:t>
      </w:r>
    </w:p>
    <w:p w:rsidR="005E178E" w:rsidRPr="004D7720" w:rsidRDefault="005E178E" w:rsidP="00C43BBD">
      <w:pPr>
        <w:pStyle w:val="BIndent"/>
      </w:pPr>
      <w:r w:rsidRPr="004D7720">
        <w:rPr>
          <w:b/>
        </w:rPr>
        <w:t>“</w:t>
      </w:r>
      <w:r w:rsidRPr="004D7720">
        <w:rPr>
          <w:b/>
          <w:u w:val="single"/>
        </w:rPr>
        <w:t>Resale Damages</w:t>
      </w:r>
      <w:r w:rsidRPr="004D7720">
        <w:rPr>
          <w:b/>
        </w:rPr>
        <w:t>”</w:t>
      </w:r>
      <w:r w:rsidRPr="004D7720">
        <w:t xml:space="preserve"> shall mean, with respect to any Rejected Purchase, an amount equal to (a) the positive net amount, if any, by which the applicable Price that would have been paid pursuant to Section 5.1 hereof for such Rejected Purchase, had it been accepted, exceeds the Resale Price multiplied by the quantity of that Rejected Purchase, plus (b) any applicable penalties assessed by ISO-NE or any other Person against Seller as a result </w:t>
      </w:r>
      <w:r w:rsidRPr="004D7720">
        <w:lastRenderedPageBreak/>
        <w:t xml:space="preserve">of Buyer’s failure to accept such Products.  Seller shall provide a written statement explaining in reasonable detail the calculation of any Resale Damages. </w:t>
      </w:r>
    </w:p>
    <w:p w:rsidR="005E178E" w:rsidRPr="004D7720" w:rsidRDefault="005E178E" w:rsidP="00C43BBD">
      <w:pPr>
        <w:pStyle w:val="BIndent"/>
      </w:pPr>
      <w:r w:rsidRPr="004D7720">
        <w:rPr>
          <w:b/>
        </w:rPr>
        <w:t>“</w:t>
      </w:r>
      <w:r w:rsidRPr="004D7720">
        <w:rPr>
          <w:b/>
          <w:u w:val="single"/>
        </w:rPr>
        <w:t>Resale Price</w:t>
      </w:r>
      <w:r w:rsidRPr="004D7720">
        <w:rPr>
          <w:b/>
        </w:rPr>
        <w:t>”</w:t>
      </w:r>
      <w:r w:rsidRPr="004D7720">
        <w:t xml:space="preserve"> shall mean the price at which Seller, acting in a commercially reasonable manner, sells or is paid for a Rejected Purchase, plus transaction and other administrative costs reasonably incurred by Seller in re-selling such Rejected Purchase; provided, however, that in no event shall Seller be required to utilize or change its utilization of the Facility or its other assets, contracts or market positions in order to minimize Buyer’s liability for such Rejected Purchase.</w:t>
      </w:r>
    </w:p>
    <w:p w:rsidR="005E178E" w:rsidRPr="004D7720" w:rsidRDefault="005E178E" w:rsidP="00C43BBD">
      <w:pPr>
        <w:pStyle w:val="BIndent"/>
      </w:pPr>
      <w:r w:rsidRPr="004D7720">
        <w:rPr>
          <w:b/>
        </w:rPr>
        <w:t>“</w:t>
      </w:r>
      <w:r w:rsidRPr="004D7720">
        <w:rPr>
          <w:b/>
          <w:u w:val="single"/>
        </w:rPr>
        <w:t>RPS</w:t>
      </w:r>
      <w:r w:rsidRPr="004D7720">
        <w:rPr>
          <w:b/>
        </w:rPr>
        <w:t>”</w:t>
      </w:r>
      <w:r w:rsidRPr="004D7720">
        <w:t xml:space="preserve"> shall mean the requirements established pursuant to Mass. Gen. Laws ch. 25A, § 11F that require all retail electricity suppliers in Massachusetts to provide a minimum percentage of electricity from RPS Class I Renewable Generation Units, and such successor laws and regulations as may be in effect from time to time.</w:t>
      </w:r>
    </w:p>
    <w:p w:rsidR="005E178E" w:rsidRPr="004D7720" w:rsidRDefault="005E178E" w:rsidP="00C43BBD">
      <w:pPr>
        <w:pStyle w:val="BIndent"/>
        <w:rPr>
          <w:b/>
        </w:rPr>
      </w:pPr>
      <w:r w:rsidRPr="004D7720">
        <w:rPr>
          <w:b/>
        </w:rPr>
        <w:t>“</w:t>
      </w:r>
      <w:r w:rsidRPr="004D7720">
        <w:rPr>
          <w:b/>
          <w:u w:val="single"/>
        </w:rPr>
        <w:t>RPS Class I Renewable Generation Unit</w:t>
      </w:r>
      <w:r w:rsidRPr="004D7720">
        <w:rPr>
          <w:b/>
        </w:rPr>
        <w:t>”</w:t>
      </w:r>
      <w:r w:rsidRPr="004D7720">
        <w:t xml:space="preserve"> shall mean a Generation Unit that has received a Statement of Qualification from the DOER, including a Generation Unit termed a New Renewable Generation Unit in a Statement of Qualification issued by the DOER pursuant to 225 CMR 14.00.</w:t>
      </w:r>
    </w:p>
    <w:p w:rsidR="005E178E" w:rsidRPr="004D7720" w:rsidRDefault="005E178E" w:rsidP="00C43BBD">
      <w:pPr>
        <w:pStyle w:val="BIndent"/>
      </w:pPr>
      <w:r w:rsidRPr="004D7720">
        <w:rPr>
          <w:b/>
        </w:rPr>
        <w:t>“</w:t>
      </w:r>
      <w:r w:rsidRPr="004D7720">
        <w:rPr>
          <w:b/>
          <w:u w:val="single"/>
        </w:rPr>
        <w:t>RTO</w:t>
      </w:r>
      <w:r w:rsidRPr="004D7720">
        <w:rPr>
          <w:b/>
        </w:rPr>
        <w:t>”</w:t>
      </w:r>
      <w:r w:rsidRPr="004D7720">
        <w:t xml:space="preserve"> shall mean ISO-NE and any successor organization or entity to ISO-NE, as authorized by FERC to exercise the functions pursuant to the FERC’s Order No. 2000 and FERC’s </w:t>
      </w:r>
      <w:proofErr w:type="gramStart"/>
      <w:r w:rsidRPr="004D7720">
        <w:t>corresponding</w:t>
      </w:r>
      <w:proofErr w:type="gramEnd"/>
      <w:r w:rsidRPr="004D7720">
        <w:t xml:space="preserve"> regulations, or any successor organization, or any other entity authorized to exercise comparable functions in subsequent orders or regulations of FERC.</w:t>
      </w:r>
    </w:p>
    <w:p w:rsidR="005E178E" w:rsidRPr="004D7720" w:rsidRDefault="005E178E" w:rsidP="00C43BBD">
      <w:pPr>
        <w:pStyle w:val="BIndent"/>
      </w:pPr>
      <w:r w:rsidRPr="004D7720">
        <w:rPr>
          <w:b/>
        </w:rPr>
        <w:t>“</w:t>
      </w:r>
      <w:r w:rsidRPr="004D7720">
        <w:rPr>
          <w:b/>
          <w:u w:val="single"/>
        </w:rPr>
        <w:t>S&amp;P</w:t>
      </w:r>
      <w:r w:rsidRPr="004D7720">
        <w:rPr>
          <w:b/>
        </w:rPr>
        <w:t>”</w:t>
      </w:r>
      <w:r w:rsidRPr="004D7720">
        <w:t xml:space="preserve"> shall mean Standard &amp; Poor’s Financial Services </w:t>
      </w:r>
      <w:proofErr w:type="gramStart"/>
      <w:r w:rsidRPr="004D7720">
        <w:t>LLC ,</w:t>
      </w:r>
      <w:proofErr w:type="gramEnd"/>
      <w:r w:rsidRPr="004D7720">
        <w:t xml:space="preserve"> and any successor thereto.</w:t>
      </w:r>
    </w:p>
    <w:p w:rsidR="005E178E" w:rsidRPr="004D7720" w:rsidRDefault="005E178E" w:rsidP="00C43BBD">
      <w:pPr>
        <w:pStyle w:val="BIndent"/>
      </w:pPr>
      <w:r w:rsidRPr="004D7720">
        <w:rPr>
          <w:b/>
        </w:rPr>
        <w:t>“</w:t>
      </w:r>
      <w:r w:rsidRPr="004D7720">
        <w:rPr>
          <w:b/>
          <w:u w:val="single"/>
        </w:rPr>
        <w:t>Schedule or Scheduling</w:t>
      </w:r>
      <w:r w:rsidRPr="004D7720">
        <w:rPr>
          <w:b/>
        </w:rPr>
        <w:t>”</w:t>
      </w:r>
      <w:r w:rsidRPr="004D7720">
        <w:t xml:space="preserve"> shall mean the actions of Seller and/or its designated representatives pursuant to Section 4.2, of notifying, requesting and confirming to ISO-NE the quantity of Energy to be delivered on any given day or days (or in any given hour or hours) during the Services Term at the Delivery Point.  </w:t>
      </w:r>
    </w:p>
    <w:p w:rsidR="005E178E" w:rsidRPr="004D7720" w:rsidRDefault="005E178E" w:rsidP="00C43BBD">
      <w:pPr>
        <w:pStyle w:val="BIndent"/>
      </w:pPr>
      <w:r w:rsidRPr="004D7720">
        <w:rPr>
          <w:b/>
        </w:rPr>
        <w:t>“</w:t>
      </w:r>
      <w:r w:rsidRPr="004D7720">
        <w:rPr>
          <w:b/>
          <w:u w:val="single"/>
        </w:rPr>
        <w:t>Services Term</w:t>
      </w:r>
      <w:r w:rsidRPr="004D7720">
        <w:rPr>
          <w:b/>
        </w:rPr>
        <w:t>”</w:t>
      </w:r>
      <w:r w:rsidRPr="004D7720">
        <w:t xml:space="preserve"> shall have the meaning set forth in Section 2.2(b) hereof.</w:t>
      </w:r>
    </w:p>
    <w:p w:rsidR="005E178E" w:rsidRPr="004D7720" w:rsidRDefault="005E178E" w:rsidP="00C43BBD">
      <w:pPr>
        <w:pStyle w:val="BIndent"/>
        <w:rPr>
          <w:u w:val="single"/>
        </w:rPr>
      </w:pPr>
      <w:r w:rsidRPr="004D7720">
        <w:rPr>
          <w:b/>
        </w:rPr>
        <w:t>“</w:t>
      </w:r>
      <w:r w:rsidRPr="004D7720">
        <w:rPr>
          <w:b/>
          <w:u w:val="single"/>
        </w:rPr>
        <w:t>Seller’s Taxes</w:t>
      </w:r>
      <w:r w:rsidRPr="004D7720">
        <w:rPr>
          <w:b/>
        </w:rPr>
        <w:t xml:space="preserve">” </w:t>
      </w:r>
      <w:r w:rsidRPr="004D7720">
        <w:t>shall have the meaning set forth in Section 5.4(a) hereof.</w:t>
      </w:r>
    </w:p>
    <w:p w:rsidR="005E178E" w:rsidRPr="004D7720" w:rsidRDefault="005E178E" w:rsidP="00C43BBD">
      <w:pPr>
        <w:pStyle w:val="BIndent"/>
      </w:pPr>
      <w:r w:rsidRPr="004D7720">
        <w:rPr>
          <w:b/>
        </w:rPr>
        <w:t>“</w:t>
      </w:r>
      <w:r w:rsidRPr="004D7720">
        <w:rPr>
          <w:b/>
          <w:u w:val="single"/>
        </w:rPr>
        <w:t>Statement of Qualification</w:t>
      </w:r>
      <w:r w:rsidRPr="004D7720">
        <w:rPr>
          <w:b/>
        </w:rPr>
        <w:t>”</w:t>
      </w:r>
      <w:r w:rsidRPr="004D7720">
        <w:t xml:space="preserve"> shall mean a final, unconditional written document from the DOER that qualifies a Generation Unit as an RPS Class I Qualified Generation Unit, or that qualifies a portion of the annual electrical energy output of a Generation Unit as RPS Class I Renewable Generation (as defined in 225 CMR 14.01) </w:t>
      </w:r>
      <w:r w:rsidRPr="004D7720">
        <w:rPr>
          <w:b/>
          <w:i/>
        </w:rPr>
        <w:t>[QUESTION:  Is there a separate SOQ for Eligible Technology designation?]</w:t>
      </w:r>
    </w:p>
    <w:p w:rsidR="005E178E" w:rsidRPr="004D7720" w:rsidRDefault="005E178E" w:rsidP="00C43BBD">
      <w:pPr>
        <w:pStyle w:val="BIndent"/>
      </w:pPr>
      <w:r w:rsidRPr="004D7720">
        <w:rPr>
          <w:b/>
        </w:rPr>
        <w:t>“</w:t>
      </w:r>
      <w:r w:rsidRPr="004D7720">
        <w:rPr>
          <w:b/>
          <w:u w:val="single"/>
        </w:rPr>
        <w:t>Term</w:t>
      </w:r>
      <w:r w:rsidRPr="004D7720">
        <w:rPr>
          <w:b/>
        </w:rPr>
        <w:t>”</w:t>
      </w:r>
      <w:r w:rsidRPr="004D7720">
        <w:t xml:space="preserve"> shall have the meaning set forth in Section 2.2(a) hereof.</w:t>
      </w:r>
    </w:p>
    <w:p w:rsidR="005E178E" w:rsidRPr="004D7720" w:rsidRDefault="005E178E" w:rsidP="00C43BBD">
      <w:pPr>
        <w:pStyle w:val="BIndent"/>
      </w:pPr>
      <w:r w:rsidRPr="004D7720">
        <w:rPr>
          <w:b/>
        </w:rPr>
        <w:t>“</w:t>
      </w:r>
      <w:r w:rsidRPr="004D7720">
        <w:rPr>
          <w:b/>
          <w:u w:val="single"/>
        </w:rPr>
        <w:t>Termination Payment</w:t>
      </w:r>
      <w:r w:rsidRPr="004D7720">
        <w:rPr>
          <w:b/>
        </w:rPr>
        <w:t>”</w:t>
      </w:r>
      <w:r w:rsidRPr="004D7720">
        <w:t xml:space="preserve"> shall have the meaning set forth in Section 9.3(b) hereof.</w:t>
      </w:r>
    </w:p>
    <w:p w:rsidR="005E178E" w:rsidRPr="004D7720" w:rsidRDefault="005E178E" w:rsidP="00C43BBD">
      <w:pPr>
        <w:pStyle w:val="BIndent"/>
      </w:pPr>
      <w:r w:rsidRPr="004D7720">
        <w:rPr>
          <w:b/>
        </w:rPr>
        <w:t>“</w:t>
      </w:r>
      <w:r w:rsidRPr="004D7720">
        <w:rPr>
          <w:b/>
          <w:u w:val="single"/>
        </w:rPr>
        <w:t>Test Period</w:t>
      </w:r>
      <w:r w:rsidRPr="004D7720">
        <w:rPr>
          <w:b/>
        </w:rPr>
        <w:t>”</w:t>
      </w:r>
      <w:r w:rsidRPr="004D7720">
        <w:t xml:space="preserve"> shall have the meaning set forth in Section 3.4(a) hereof.</w:t>
      </w:r>
    </w:p>
    <w:p w:rsidR="005E178E" w:rsidRPr="004D7720" w:rsidRDefault="005E178E" w:rsidP="00C43BBD">
      <w:pPr>
        <w:pStyle w:val="Legal1L1"/>
        <w:keepNext/>
      </w:pPr>
      <w:bookmarkStart w:id="16" w:name="_Toc238900407"/>
      <w:r w:rsidRPr="004D7720">
        <w:lastRenderedPageBreak/>
        <w:t>EFFECTIVE DATE; TERM</w:t>
      </w:r>
      <w:bookmarkStart w:id="17" w:name="_Toc238900408"/>
      <w:bookmarkStart w:id="18" w:name="_Toc347491679"/>
      <w:bookmarkStart w:id="19" w:name="_Toc418878417"/>
      <w:bookmarkEnd w:id="16"/>
      <w:bookmarkEnd w:id="17"/>
      <w:bookmarkEnd w:id="18"/>
      <w:bookmarkEnd w:id="19"/>
    </w:p>
    <w:p w:rsidR="005E178E" w:rsidRPr="004D7720" w:rsidRDefault="005E178E" w:rsidP="00C43BBD">
      <w:pPr>
        <w:pStyle w:val="Legal1L2"/>
      </w:pPr>
      <w:bookmarkStart w:id="20" w:name="_Toc238900409"/>
      <w:r w:rsidRPr="004D7720">
        <w:rPr>
          <w:u w:val="single"/>
        </w:rPr>
        <w:t>Effective Date</w:t>
      </w:r>
      <w:bookmarkStart w:id="21" w:name="_Toc238900410"/>
      <w:bookmarkStart w:id="22" w:name="_Toc347491680"/>
      <w:bookmarkStart w:id="23" w:name="_Toc418878418"/>
      <w:bookmarkEnd w:id="21"/>
      <w:bookmarkEnd w:id="22"/>
      <w:bookmarkEnd w:id="23"/>
      <w:r w:rsidRPr="004D7720">
        <w:t xml:space="preserve">.  Subject to Section 8.1, this Agreement is effective as of the Effective Date.  </w:t>
      </w:r>
      <w:bookmarkEnd w:id="20"/>
    </w:p>
    <w:p w:rsidR="005E178E" w:rsidRPr="004D7720" w:rsidRDefault="005E178E" w:rsidP="00C43BBD">
      <w:pPr>
        <w:pStyle w:val="Legal1L2"/>
        <w:keepNext/>
      </w:pPr>
      <w:bookmarkStart w:id="24" w:name="_Toc238900411"/>
      <w:r w:rsidRPr="004D7720">
        <w:rPr>
          <w:u w:val="single"/>
        </w:rPr>
        <w:t>Term</w:t>
      </w:r>
      <w:bookmarkStart w:id="25" w:name="_Toc238900412"/>
      <w:bookmarkStart w:id="26" w:name="_Toc347491681"/>
      <w:bookmarkStart w:id="27" w:name="_Toc418878419"/>
      <w:bookmarkEnd w:id="25"/>
      <w:bookmarkEnd w:id="26"/>
      <w:bookmarkEnd w:id="27"/>
      <w:r w:rsidRPr="004D7720">
        <w:t>.</w:t>
      </w:r>
      <w:bookmarkEnd w:id="24"/>
    </w:p>
    <w:p w:rsidR="005E178E" w:rsidRPr="004D7720" w:rsidRDefault="005E178E" w:rsidP="00944A93">
      <w:pPr>
        <w:pStyle w:val="Legal13"/>
      </w:pPr>
      <w:r w:rsidRPr="004D7720">
        <w:rPr>
          <w:rFonts w:ascii="Times New Roman" w:hAnsi="Times New Roman"/>
        </w:rPr>
        <w:t>The “</w:t>
      </w:r>
      <w:r w:rsidRPr="004D7720">
        <w:rPr>
          <w:rFonts w:ascii="Times New Roman" w:hAnsi="Times New Roman"/>
          <w:u w:val="single"/>
        </w:rPr>
        <w:t>Term</w:t>
      </w:r>
      <w:r w:rsidRPr="004D7720">
        <w:rPr>
          <w:rFonts w:ascii="Times New Roman" w:hAnsi="Times New Roman"/>
        </w:rPr>
        <w:t>” of this Agreement is the period beginning on the Effective Date and ending upon the final settlement of all obligations hereunder after the expiration of the Services Term or the earlier termination of this Agreement in accordance with its terms.</w:t>
      </w:r>
    </w:p>
    <w:p w:rsidR="005E178E" w:rsidRPr="004D7720" w:rsidRDefault="005E178E" w:rsidP="00944A93">
      <w:pPr>
        <w:pStyle w:val="Legal13"/>
      </w:pPr>
      <w:r w:rsidRPr="004D7720">
        <w:rPr>
          <w:rFonts w:ascii="Times New Roman" w:hAnsi="Times New Roman"/>
        </w:rPr>
        <w:t xml:space="preserve">The “Services Term” is the period during which Buyer is obligated to purchase Products Delivered to Buyer by Seller (not including Energy and RECs Delivered during the Test Period under Section 4.8) commencing on the Commercial Operation Date and continuing for a period of [10 to 20] years from the Commercial Operation Date, unless this Agreement is earlier terminated in accordance with the provisions hereof.  </w:t>
      </w:r>
    </w:p>
    <w:p w:rsidR="005E178E" w:rsidRPr="004D7720" w:rsidRDefault="005E178E" w:rsidP="00944A93">
      <w:pPr>
        <w:pStyle w:val="Legal13"/>
      </w:pPr>
      <w:r w:rsidRPr="004D7720">
        <w:rPr>
          <w:rFonts w:ascii="Times New Roman" w:hAnsi="Times New Roman"/>
        </w:rPr>
        <w:t>At the expiration of the Services Term, the Parties shall no longer be bound by the terms and provisions hereof (including, without limitation, any payment obligation hereunder), except (i) to the extent necessary to provide invoices and make payments or refunds with respect to Products delivered prior to such expiration or termination, (ii) to the extent necessary to enforce the rights and the obligations of the Parties arising under this Agreement before such expiration or termination, and (iii) the obligations of the Parties hereunder with respect to confidentiality and indemnification shall survive the expiration or termination of this Agreement.</w:t>
      </w:r>
    </w:p>
    <w:p w:rsidR="005E178E" w:rsidRPr="004D7720" w:rsidRDefault="005E178E" w:rsidP="00C43BBD">
      <w:pPr>
        <w:pStyle w:val="Legal1L1"/>
        <w:keepNext/>
      </w:pPr>
      <w:bookmarkStart w:id="28" w:name="_Toc238900413"/>
      <w:r w:rsidRPr="004D7720">
        <w:t>FACILITY DEVELOPMENT AND OPERATION</w:t>
      </w:r>
      <w:bookmarkStart w:id="29" w:name="_Toc238900414"/>
      <w:bookmarkStart w:id="30" w:name="_Toc347491682"/>
      <w:bookmarkStart w:id="31" w:name="_Toc418878420"/>
      <w:bookmarkEnd w:id="28"/>
      <w:bookmarkEnd w:id="29"/>
      <w:bookmarkEnd w:id="30"/>
      <w:bookmarkEnd w:id="31"/>
    </w:p>
    <w:p w:rsidR="005E178E" w:rsidRPr="004D7720" w:rsidRDefault="005E178E" w:rsidP="00C43BBD">
      <w:pPr>
        <w:pStyle w:val="Legal1L2"/>
        <w:keepNext/>
      </w:pPr>
      <w:bookmarkStart w:id="32" w:name="_Toc238900415"/>
      <w:r w:rsidRPr="004D7720">
        <w:rPr>
          <w:u w:val="single"/>
        </w:rPr>
        <w:t>Critical Milestones</w:t>
      </w:r>
      <w:bookmarkStart w:id="33" w:name="_Toc238900416"/>
      <w:bookmarkStart w:id="34" w:name="_Toc347491683"/>
      <w:bookmarkStart w:id="35" w:name="_Toc418878421"/>
      <w:bookmarkEnd w:id="33"/>
      <w:bookmarkEnd w:id="34"/>
      <w:bookmarkEnd w:id="35"/>
      <w:r w:rsidRPr="004D7720">
        <w:t>.</w:t>
      </w:r>
      <w:bookmarkEnd w:id="32"/>
    </w:p>
    <w:p w:rsidR="005E178E" w:rsidRPr="004D7720" w:rsidRDefault="005E178E" w:rsidP="00944A93">
      <w:pPr>
        <w:pStyle w:val="Legal13"/>
        <w:numPr>
          <w:ilvl w:val="2"/>
          <w:numId w:val="4"/>
        </w:numPr>
      </w:pPr>
      <w:r w:rsidRPr="004D7720">
        <w:rPr>
          <w:rFonts w:ascii="Times New Roman" w:hAnsi="Times New Roman"/>
        </w:rPr>
        <w:t>Subject to the provisions of Section 3.1(c), commencing on the Effective Date, Seller shall develop the Facility in order to achieve the following milestones (</w:t>
      </w:r>
      <w:r w:rsidRPr="004D7720">
        <w:rPr>
          <w:rFonts w:ascii="Times New Roman" w:hAnsi="Times New Roman"/>
          <w:b/>
        </w:rPr>
        <w:t>“Critical Milestones”</w:t>
      </w:r>
      <w:r w:rsidRPr="004D7720">
        <w:rPr>
          <w:rFonts w:ascii="Times New Roman" w:hAnsi="Times New Roman"/>
        </w:rPr>
        <w:t xml:space="preserve">) on or before the date set forth in this Section 3.1(a): </w:t>
      </w:r>
    </w:p>
    <w:p w:rsidR="005E178E" w:rsidRPr="004D7720" w:rsidRDefault="005E178E" w:rsidP="00944A93">
      <w:pPr>
        <w:numPr>
          <w:ilvl w:val="3"/>
          <w:numId w:val="1"/>
        </w:numPr>
      </w:pPr>
      <w:r w:rsidRPr="004D7720">
        <w:t>receipt of all Permits necessary to construct the Facility, as set forth in Exhibit B, in final form, by [_________];</w:t>
      </w:r>
    </w:p>
    <w:p w:rsidR="005E178E" w:rsidRPr="004D7720" w:rsidRDefault="005E178E" w:rsidP="00944A93">
      <w:pPr>
        <w:numPr>
          <w:ilvl w:val="3"/>
          <w:numId w:val="1"/>
        </w:numPr>
      </w:pPr>
      <w:r w:rsidRPr="004D7720">
        <w:t>acquisition of all required real property rights necessary for construction and operation of the Facility, interconnection of the Facility to Buyer’s distribution system under the Interconnection Tariff, and performance of Seller’s obligations under this Agreement as set forth on Exhibit B, by [_________];</w:t>
      </w:r>
    </w:p>
    <w:p w:rsidR="005E178E" w:rsidRPr="004D7720" w:rsidRDefault="005E178E" w:rsidP="00944A93">
      <w:pPr>
        <w:numPr>
          <w:ilvl w:val="3"/>
          <w:numId w:val="1"/>
        </w:numPr>
      </w:pPr>
      <w:r w:rsidRPr="004D7720">
        <w:t>demonstration that the Financial Closing Date has occurred and construction of the Facility has commenced on or before July 1, 2017; and</w:t>
      </w:r>
    </w:p>
    <w:p w:rsidR="005E178E" w:rsidRPr="004D7720" w:rsidRDefault="005E178E" w:rsidP="00944A93">
      <w:pPr>
        <w:numPr>
          <w:ilvl w:val="3"/>
          <w:numId w:val="1"/>
        </w:numPr>
      </w:pPr>
      <w:proofErr w:type="gramStart"/>
      <w:r w:rsidRPr="004D7720">
        <w:t>achievement</w:t>
      </w:r>
      <w:proofErr w:type="gramEnd"/>
      <w:r w:rsidRPr="004D7720">
        <w:t xml:space="preserve"> of the Commercial Operation Date by July 1, 2018.</w:t>
      </w:r>
    </w:p>
    <w:p w:rsidR="005E178E" w:rsidRPr="004D7720" w:rsidRDefault="005E178E" w:rsidP="00944A93">
      <w:pPr>
        <w:pStyle w:val="Legal13"/>
        <w:numPr>
          <w:ilvl w:val="2"/>
          <w:numId w:val="4"/>
        </w:numPr>
      </w:pPr>
      <w:r w:rsidRPr="004D7720">
        <w:rPr>
          <w:rFonts w:ascii="Times New Roman" w:hAnsi="Times New Roman"/>
        </w:rPr>
        <w:lastRenderedPageBreak/>
        <w:t>Seller shall provide Buyer with written notice of the achievement of each Critical Milestone within seven (7) days after that achievement, which notice shall include information demonstrating with reasonable specificity that such Critical Milestone has been achieved.  Seller acknowledges that Buyer requires such written notice solely for monitoring purposes, and that nothing set forth in this Agreement shall create or impose upon Buyer any responsibility or liability for the development, construction, operation or maintenance of the Facility.</w:t>
      </w:r>
    </w:p>
    <w:p w:rsidR="005E178E" w:rsidRPr="004D7720" w:rsidRDefault="005E178E" w:rsidP="00944A93">
      <w:pPr>
        <w:pStyle w:val="Legal13"/>
        <w:numPr>
          <w:ilvl w:val="2"/>
          <w:numId w:val="4"/>
        </w:numPr>
      </w:pPr>
      <w:r w:rsidRPr="004D7720">
        <w:rPr>
          <w:rFonts w:ascii="Times New Roman" w:hAnsi="Times New Roman"/>
        </w:rPr>
        <w:t>In addition to any extension of a date for a Critical Milestone as a result of a Force Majeure under Section 10.1, Seller may elect to extend all of the dates for the Critical Milestones not yet achieved (i) by one year without posting additional Development Period Security and (ii) by up to two additional six month periods by posting additional Development Period Security of $10 per kWh of Contract Maximum Amount for each such six-month period.  In no event may Seller exercise the right to extend the Critical Milestone dates under this Section 3.1(c) by more than two years, and in no event shall any extension of the Critical Milestone dates as a result of one or more Force Majeure events exceed a cumulative total of an additional twelve (12) months.  Any such election shall be made in a written notice delivered to Buyer on or prior to the first date for a Critical Milestone that has not yet been achieved (as such date may have previously been extended).</w:t>
      </w:r>
    </w:p>
    <w:p w:rsidR="005E178E" w:rsidRPr="004D7720" w:rsidRDefault="005E178E" w:rsidP="00944A93">
      <w:pPr>
        <w:pStyle w:val="Legal13"/>
        <w:numPr>
          <w:ilvl w:val="2"/>
          <w:numId w:val="4"/>
        </w:numPr>
      </w:pPr>
      <w:r w:rsidRPr="004D7720">
        <w:rPr>
          <w:rFonts w:ascii="Times New Roman" w:hAnsi="Times New Roman"/>
        </w:rPr>
        <w:t>The Parties agree that time is of the essence with respect to the Critical Milestones and is part of the consideration to Buyer in entering into this Agreement.</w:t>
      </w:r>
    </w:p>
    <w:p w:rsidR="005E178E" w:rsidRPr="004D7720" w:rsidRDefault="005E178E" w:rsidP="00C43BBD">
      <w:pPr>
        <w:pStyle w:val="Legal1L2"/>
        <w:keepNext/>
      </w:pPr>
      <w:bookmarkStart w:id="36" w:name="_Toc238900417"/>
      <w:r w:rsidRPr="004D7720">
        <w:rPr>
          <w:u w:val="single"/>
        </w:rPr>
        <w:t>Delay Damages</w:t>
      </w:r>
      <w:bookmarkStart w:id="37" w:name="_Toc238900418"/>
      <w:bookmarkStart w:id="38" w:name="_Toc347491684"/>
      <w:bookmarkStart w:id="39" w:name="_Toc418878422"/>
      <w:bookmarkEnd w:id="37"/>
      <w:bookmarkEnd w:id="38"/>
      <w:bookmarkEnd w:id="39"/>
      <w:r w:rsidRPr="004D7720">
        <w:t>.</w:t>
      </w:r>
      <w:bookmarkEnd w:id="36"/>
    </w:p>
    <w:p w:rsidR="005E178E" w:rsidRPr="004D7720" w:rsidRDefault="005E178E" w:rsidP="00944A93">
      <w:pPr>
        <w:pStyle w:val="Legal13"/>
        <w:numPr>
          <w:ilvl w:val="2"/>
          <w:numId w:val="5"/>
        </w:numPr>
      </w:pPr>
      <w:r w:rsidRPr="004D7720">
        <w:rPr>
          <w:rFonts w:ascii="Times New Roman" w:hAnsi="Times New Roman"/>
        </w:rPr>
        <w:t>If the Commercial Operation Date is not achieved by the date set forth therefor in Section 3.1(a) (as extended pursuant to Section 3.1(c)), Seller shall pay to Buyer damages for each month from and after such date until the Commercial Operation Date at the rate of $1.50 per kwh of Contract Maximum Amount up to a maximum of twelve (12) months of delay, pro rated for partial months (</w:t>
      </w:r>
      <w:r w:rsidRPr="004D7720">
        <w:rPr>
          <w:rFonts w:ascii="Times New Roman" w:hAnsi="Times New Roman"/>
          <w:b/>
        </w:rPr>
        <w:t>“Delay Damages”</w:t>
      </w:r>
      <w:r w:rsidRPr="004D7720">
        <w:rPr>
          <w:rFonts w:ascii="Times New Roman" w:hAnsi="Times New Roman"/>
        </w:rPr>
        <w:t xml:space="preserve">). Delay Damages shall be due under this Section 3.2(a) without regard to whether Buyer exercises its right to terminate this Agreement pursuant to Section 9.3; provided, however, that if Buyer exercises its right to terminate this Agreement under Section 9.3, Delay Damages shall be due and owing to the extent that such Delay Damages were due and owing at the date of such termination. </w:t>
      </w:r>
    </w:p>
    <w:p w:rsidR="005E178E" w:rsidRPr="004D7720" w:rsidRDefault="005E178E" w:rsidP="003C63E5">
      <w:pPr>
        <w:pStyle w:val="Legal13"/>
        <w:numPr>
          <w:ilvl w:val="2"/>
          <w:numId w:val="4"/>
        </w:numPr>
        <w:rPr>
          <w:rFonts w:ascii="Times New Roman" w:hAnsi="Times New Roman"/>
        </w:rPr>
      </w:pPr>
      <w:r w:rsidRPr="004D7720">
        <w:rPr>
          <w:rFonts w:ascii="Times New Roman" w:hAnsi="Times New Roman"/>
        </w:rPr>
        <w:t xml:space="preserve">If the Facility has not achieved the Commercial Operation by the date set forth therefor in Section 3.1(a) (as the same may be extended in accordance with Section 3.1(c)), for any reason, Seller shall have the right to terminate this Agreement at any time after that deadline date (as so extended)  until either the Facility achieves the Commercial Operation Date or Buyer terminates this Agreement under Section 9.3 (regardless of whether or not Seller elected to continue to construct the Project).  In the event Seller so terminates this Agreement, Seller shall be liable to Buyer on the date of such termination for (x) the entire amount of Delay Damages that would otherwise accrue (or have accrued) by such date plus (y) the undrawn amount of any Development Period Security provided to Buyer by Seller; provided, however, that if Seller terminates this Agreement on the deadline set forth for the Commercial Operation Date in Section 3.1(a) (as the same may be extended in accordance with Section 3.1(c)), Seller shall not be required to pay any Delay Damages hereunder but shall forfeit the Development </w:t>
      </w:r>
      <w:r w:rsidRPr="004D7720">
        <w:rPr>
          <w:rFonts w:ascii="Times New Roman" w:hAnsi="Times New Roman"/>
        </w:rPr>
        <w:lastRenderedPageBreak/>
        <w:t>Period Security.  Subject to the foregoing sentence, neither Party shall have any liability to the other Party with respect to a termination of this Agreement by Seller under this Section 3.2(b).</w:t>
      </w:r>
    </w:p>
    <w:p w:rsidR="005E178E" w:rsidRPr="004D7720" w:rsidRDefault="005E178E" w:rsidP="00944A93">
      <w:pPr>
        <w:pStyle w:val="Legal13"/>
        <w:numPr>
          <w:ilvl w:val="2"/>
          <w:numId w:val="4"/>
        </w:numPr>
      </w:pPr>
      <w:r w:rsidRPr="004D7720">
        <w:rPr>
          <w:rFonts w:ascii="Times New Roman" w:hAnsi="Times New Roman"/>
        </w:rPr>
        <w:t xml:space="preserve">Each Party agrees and acknowledges that (i) the damages that Buyer would incur due to Seller’s delay in achieving the Commercial Operation Date would be difficult or impossible to predict with certainty, and (ii) it is impractical and difficult to assess actual damages in the circumstances stated, and therefore the Delay Damages and other damages as agreed to by the Parties and set forth herein are a fair and reasonable calculation of such damages.  Notwithstanding the foregoing, this Article shall not limit the amount of damages payable to Buyer if this Agreement is terminated by Buyer as a result of Seller’s failure to achieve the Commercial Operation Date.  Any such termination damages shall be determined in accordance with Article 9. </w:t>
      </w:r>
    </w:p>
    <w:p w:rsidR="005E178E" w:rsidRPr="004D7720" w:rsidRDefault="005E178E" w:rsidP="00944A93">
      <w:pPr>
        <w:pStyle w:val="Legal13"/>
        <w:numPr>
          <w:ilvl w:val="2"/>
          <w:numId w:val="4"/>
        </w:numPr>
      </w:pPr>
      <w:r w:rsidRPr="004D7720">
        <w:rPr>
          <w:rFonts w:ascii="Times New Roman" w:hAnsi="Times New Roman"/>
        </w:rPr>
        <w:t>By the tenth (10th) day following the end of the calendar month in which Delay Damages first become due and continuing by the tenth (10th) day of each calendar month during the period in which Delay Damages accrue (and the following months if applicable), Buyer shall deliver to Seller an invoice showing Buyer’s computation of such damages and any amount due Buyer in respect thereof for the preceding calendar month.  No later than ten (10) days after receiving such an invoice, Seller shall pay to Buyer, by wire transfer of immediately available funds to an account specified in writing by Buyer or by any other means agreed to by the Parties in writing from time to time, the amount set forth as due in such invoice.  If Seller fails to pay such amounts when due, Buyer may draw upon the Development Period Security for payment of such Delay Damages, and Buyer may exercise any other remedies available for Seller’s default hereunder.</w:t>
      </w:r>
    </w:p>
    <w:p w:rsidR="005E178E" w:rsidRPr="004D7720" w:rsidRDefault="005E178E" w:rsidP="00C43BBD">
      <w:pPr>
        <w:pStyle w:val="Legal1L2"/>
        <w:keepNext/>
      </w:pPr>
      <w:bookmarkStart w:id="40" w:name="_Toc238900419"/>
      <w:r w:rsidRPr="004D7720">
        <w:rPr>
          <w:u w:val="single"/>
        </w:rPr>
        <w:t>Construction</w:t>
      </w:r>
      <w:bookmarkStart w:id="41" w:name="_Toc238900420"/>
      <w:bookmarkStart w:id="42" w:name="_Toc347491685"/>
      <w:bookmarkStart w:id="43" w:name="_Toc418878423"/>
      <w:bookmarkEnd w:id="41"/>
      <w:bookmarkEnd w:id="42"/>
      <w:bookmarkEnd w:id="43"/>
      <w:r w:rsidRPr="004D7720">
        <w:t>.</w:t>
      </w:r>
      <w:bookmarkEnd w:id="40"/>
    </w:p>
    <w:p w:rsidR="005E178E" w:rsidRPr="004D7720" w:rsidRDefault="005E178E" w:rsidP="00944A93">
      <w:pPr>
        <w:pStyle w:val="Legal13"/>
        <w:numPr>
          <w:ilvl w:val="2"/>
          <w:numId w:val="6"/>
        </w:numPr>
      </w:pPr>
      <w:r w:rsidRPr="004D7720">
        <w:rPr>
          <w:rFonts w:ascii="Times New Roman" w:hAnsi="Times New Roman"/>
        </w:rPr>
        <w:t>Progress Reports.  At the end of each calendar quarter after the Effective Date and until the Commercial Operation Date, Seller shall provide Buyer with a progress report regarding Critical Milestones not yet achieved, including projected time to completion of the Facility, in accordance with the form attached hereto as Exhibit C, and shall provide supporting documents and detail regarding the same upon Buyer’s request.  Seller shall permit Buyer and its advisors and consultants to review and discuss with Seller and its advisors and consultants such progress reports during business hours and upon reasonable notice to Seller.</w:t>
      </w:r>
    </w:p>
    <w:p w:rsidR="005E178E" w:rsidRPr="004D7720" w:rsidRDefault="005E178E" w:rsidP="00944A93">
      <w:pPr>
        <w:pStyle w:val="Legal13"/>
        <w:numPr>
          <w:ilvl w:val="2"/>
          <w:numId w:val="6"/>
        </w:numPr>
      </w:pPr>
      <w:r w:rsidRPr="004D7720">
        <w:rPr>
          <w:rFonts w:ascii="Times New Roman" w:hAnsi="Times New Roman"/>
        </w:rPr>
        <w:t xml:space="preserve">Site Access.  Buyer and its representatives shall have the right but not the obligation, during business hours and upon reasonable notice to Seller, to inspect the Facility site and monitor the construction of the Facility.  </w:t>
      </w:r>
    </w:p>
    <w:p w:rsidR="005E178E" w:rsidRPr="004D7720" w:rsidRDefault="005E178E" w:rsidP="00C43BBD">
      <w:pPr>
        <w:pStyle w:val="Legal1L2"/>
        <w:keepNext/>
      </w:pPr>
      <w:bookmarkStart w:id="44" w:name="_Toc238900421"/>
      <w:r w:rsidRPr="004D7720">
        <w:rPr>
          <w:u w:val="single"/>
        </w:rPr>
        <w:t>Commercial Operation</w:t>
      </w:r>
      <w:bookmarkStart w:id="45" w:name="_Toc238900422"/>
      <w:bookmarkStart w:id="46" w:name="_Toc347491686"/>
      <w:bookmarkStart w:id="47" w:name="_Toc418878424"/>
      <w:bookmarkEnd w:id="45"/>
      <w:bookmarkEnd w:id="46"/>
      <w:bookmarkEnd w:id="47"/>
      <w:r w:rsidRPr="004D7720">
        <w:t>.</w:t>
      </w:r>
      <w:bookmarkEnd w:id="44"/>
    </w:p>
    <w:p w:rsidR="005E178E" w:rsidRPr="004D7720" w:rsidRDefault="005E178E" w:rsidP="00944A93">
      <w:pPr>
        <w:pStyle w:val="Legal13"/>
        <w:numPr>
          <w:ilvl w:val="2"/>
          <w:numId w:val="7"/>
        </w:numPr>
      </w:pPr>
      <w:r w:rsidRPr="004D7720">
        <w:rPr>
          <w:rFonts w:ascii="Times New Roman" w:hAnsi="Times New Roman"/>
        </w:rPr>
        <w:t xml:space="preserve">Seller’s obligation to </w:t>
      </w:r>
      <w:proofErr w:type="gramStart"/>
      <w:r w:rsidRPr="004D7720">
        <w:rPr>
          <w:rFonts w:ascii="Times New Roman" w:hAnsi="Times New Roman"/>
        </w:rPr>
        <w:t>Deliver</w:t>
      </w:r>
      <w:proofErr w:type="gramEnd"/>
      <w:r w:rsidRPr="004D7720">
        <w:rPr>
          <w:rFonts w:ascii="Times New Roman" w:hAnsi="Times New Roman"/>
        </w:rPr>
        <w:t xml:space="preserve"> the Products and Buyer’s obligation to pay Seller for such Products commences on the Commercial Operation Date; provided, that Energy and RECs generated by the Facility prior to the Commercial Operation Date (the </w:t>
      </w:r>
      <w:r w:rsidRPr="004D7720">
        <w:rPr>
          <w:rFonts w:ascii="Times New Roman" w:hAnsi="Times New Roman"/>
          <w:b/>
        </w:rPr>
        <w:t>“Test Period”</w:t>
      </w:r>
      <w:r w:rsidRPr="004D7720">
        <w:rPr>
          <w:rFonts w:ascii="Times New Roman" w:hAnsi="Times New Roman"/>
        </w:rPr>
        <w:t>) shall not be deemed Products.</w:t>
      </w:r>
    </w:p>
    <w:p w:rsidR="005E178E" w:rsidRPr="004D7720" w:rsidRDefault="005E178E" w:rsidP="00944A93">
      <w:pPr>
        <w:pStyle w:val="Legal13"/>
        <w:numPr>
          <w:ilvl w:val="2"/>
          <w:numId w:val="6"/>
        </w:numPr>
      </w:pPr>
      <w:r w:rsidRPr="004D7720">
        <w:rPr>
          <w:rFonts w:ascii="Times New Roman" w:hAnsi="Times New Roman"/>
        </w:rPr>
        <w:t xml:space="preserve">The Commercial Operation Date shall occur on the date on which the Facility is substantially completed as described in Exhibit A and capable of regular commercial </w:t>
      </w:r>
      <w:r w:rsidRPr="004D7720">
        <w:rPr>
          <w:rFonts w:ascii="Times New Roman" w:hAnsi="Times New Roman"/>
        </w:rPr>
        <w:lastRenderedPageBreak/>
        <w:t>operation in accordance with Good Utility Practice, the manufacturer’s guidelines for all material components of the Facility, all requirements of the Interconnection Tariff, ISO-NE Rules and ISO-NE Practices for the delivery of the Products to Buyer have been satisfied, and all performance testing for the Facility has been successfully completed, provided Seller has also satisfied the following conditions precedent as of such date:</w:t>
      </w:r>
    </w:p>
    <w:p w:rsidR="005E178E" w:rsidRPr="004D7720" w:rsidRDefault="005E178E" w:rsidP="00944A93">
      <w:pPr>
        <w:pStyle w:val="Legal14"/>
      </w:pPr>
      <w:r w:rsidRPr="004D7720">
        <w:rPr>
          <w:rFonts w:ascii="Times New Roman" w:hAnsi="Times New Roman"/>
        </w:rPr>
        <w:t>completion of all interconnection facilities, including final acceptance and authorization to interconnect the Facility from Buyer in accordance with the fully executed Interconnection Agreement;</w:t>
      </w:r>
    </w:p>
    <w:p w:rsidR="005E178E" w:rsidRPr="004D7720" w:rsidRDefault="005E178E" w:rsidP="00944A93">
      <w:pPr>
        <w:pStyle w:val="Legal14"/>
        <w:tabs>
          <w:tab w:val="clear" w:pos="0"/>
          <w:tab w:val="num" w:pos="2880"/>
        </w:tabs>
      </w:pPr>
      <w:r w:rsidRPr="004D7720">
        <w:rPr>
          <w:rFonts w:ascii="Times New Roman" w:hAnsi="Times New Roman"/>
        </w:rPr>
        <w:t>Seller has obtained and demonstrated possession of all Permits required for the lawful construction and operation of the Facility, for the interconnection of the Facility to Buyer’s distribution system and for Seller to perform its obligations under this Agreement, including but not limited to Permits related to environmental matters, all as set forth on Exhibit B;</w:t>
      </w:r>
    </w:p>
    <w:p w:rsidR="005E178E" w:rsidRPr="004D7720" w:rsidRDefault="005E178E" w:rsidP="00944A93">
      <w:pPr>
        <w:pStyle w:val="Legal14"/>
        <w:tabs>
          <w:tab w:val="clear" w:pos="0"/>
          <w:tab w:val="num" w:pos="2880"/>
        </w:tabs>
      </w:pPr>
      <w:r w:rsidRPr="004D7720">
        <w:rPr>
          <w:rFonts w:ascii="Times New Roman" w:hAnsi="Times New Roman"/>
        </w:rPr>
        <w:t xml:space="preserve">Seller continues to have a Statement of Qualification from the DOER pursuant to 225 CMR 14.05 qualifying the Facility as a RPS Class I Renewable Generation Unit for an Eligible Technology; </w:t>
      </w:r>
    </w:p>
    <w:p w:rsidR="005E178E" w:rsidRPr="004D7720" w:rsidRDefault="005E178E" w:rsidP="00944A93">
      <w:pPr>
        <w:pStyle w:val="Legal14"/>
        <w:tabs>
          <w:tab w:val="clear" w:pos="0"/>
          <w:tab w:val="num" w:pos="2880"/>
        </w:tabs>
      </w:pPr>
      <w:r w:rsidRPr="004D7720">
        <w:rPr>
          <w:rFonts w:ascii="Times New Roman" w:hAnsi="Times New Roman"/>
        </w:rPr>
        <w:t>Seller has acquired all real property rights needed to construct and operate the Facility, to interconnect the Facility to Buyer’s distribution system and to perform Seller’s obligations under this Agreement;</w:t>
      </w:r>
    </w:p>
    <w:p w:rsidR="005E178E" w:rsidRPr="004D7720" w:rsidRDefault="005E178E" w:rsidP="00944A93">
      <w:pPr>
        <w:pStyle w:val="Legal14"/>
        <w:tabs>
          <w:tab w:val="clear" w:pos="0"/>
          <w:tab w:val="num" w:pos="2880"/>
        </w:tabs>
      </w:pPr>
      <w:r w:rsidRPr="004D7720">
        <w:rPr>
          <w:rFonts w:ascii="Times New Roman" w:hAnsi="Times New Roman"/>
        </w:rPr>
        <w:t>Seller has established all ISO-NE-related accounts and entered into all ISO-NE-related agreements required for the performance of Seller’s obligations in connection with the Facility and this Agreement, which agreements shall be in full force and effect, including the registration of the Facility in the GIS;</w:t>
      </w:r>
    </w:p>
    <w:p w:rsidR="005E178E" w:rsidRPr="004D7720" w:rsidRDefault="005E178E" w:rsidP="00944A93">
      <w:pPr>
        <w:pStyle w:val="Legal14"/>
        <w:tabs>
          <w:tab w:val="clear" w:pos="0"/>
          <w:tab w:val="num" w:pos="2880"/>
        </w:tabs>
      </w:pPr>
      <w:r w:rsidRPr="004D7720">
        <w:rPr>
          <w:rFonts w:ascii="Times New Roman" w:hAnsi="Times New Roman"/>
        </w:rPr>
        <w:t>Seller has provided to Buyer I.3.9 confirmation from ISO-NE regarding approval of generation entry, has submitted the Asset Registration Form (as defined in ISO-NE Practices) for the Facility to ISO-NE and has taken such other actions as are necessary to effect the transfer of the Energy to Buyer in the ISO Settlement Market System;</w:t>
      </w:r>
    </w:p>
    <w:p w:rsidR="005E178E" w:rsidRPr="004D7720" w:rsidRDefault="005E178E" w:rsidP="00944A93">
      <w:pPr>
        <w:pStyle w:val="Legal14"/>
        <w:tabs>
          <w:tab w:val="clear" w:pos="0"/>
          <w:tab w:val="num" w:pos="2880"/>
        </w:tabs>
      </w:pPr>
      <w:r w:rsidRPr="004D7720">
        <w:rPr>
          <w:rFonts w:ascii="Times New Roman" w:hAnsi="Times New Roman"/>
        </w:rPr>
        <w:t>Seller has successfully completed all pre-operational testing and commissioning in accordance with manufacturer guidelines;</w:t>
      </w:r>
    </w:p>
    <w:p w:rsidR="005E178E" w:rsidRPr="004D7720" w:rsidRDefault="005E178E" w:rsidP="00944A93">
      <w:pPr>
        <w:pStyle w:val="Legal14"/>
        <w:tabs>
          <w:tab w:val="clear" w:pos="0"/>
          <w:tab w:val="num" w:pos="2880"/>
        </w:tabs>
      </w:pPr>
      <w:r w:rsidRPr="004D7720">
        <w:rPr>
          <w:rFonts w:ascii="Times New Roman" w:hAnsi="Times New Roman"/>
        </w:rPr>
        <w:t>Seller has satisfied all Critical Milestones that precede the Commercial Operation Date in Section 3.1;</w:t>
      </w:r>
    </w:p>
    <w:p w:rsidR="005E178E" w:rsidRPr="004D7720" w:rsidRDefault="005E178E" w:rsidP="00944A93">
      <w:pPr>
        <w:pStyle w:val="Legal14"/>
        <w:tabs>
          <w:tab w:val="clear" w:pos="0"/>
          <w:tab w:val="num" w:pos="2880"/>
        </w:tabs>
      </w:pPr>
      <w:r w:rsidRPr="004D7720">
        <w:rPr>
          <w:rFonts w:ascii="Times New Roman" w:hAnsi="Times New Roman"/>
        </w:rPr>
        <w:lastRenderedPageBreak/>
        <w:t>no Default or Event of Default by Seller shall have occurred and remain uncured; and</w:t>
      </w:r>
    </w:p>
    <w:p w:rsidR="005E178E" w:rsidRPr="004D7720" w:rsidRDefault="005E178E" w:rsidP="00944A93">
      <w:pPr>
        <w:pStyle w:val="Legal14"/>
        <w:tabs>
          <w:tab w:val="clear" w:pos="0"/>
          <w:tab w:val="num" w:pos="2880"/>
        </w:tabs>
      </w:pPr>
      <w:proofErr w:type="gramStart"/>
      <w:r w:rsidRPr="004D7720">
        <w:rPr>
          <w:rFonts w:ascii="Times New Roman" w:hAnsi="Times New Roman"/>
        </w:rPr>
        <w:t>the</w:t>
      </w:r>
      <w:proofErr w:type="gramEnd"/>
      <w:r w:rsidRPr="004D7720">
        <w:rPr>
          <w:rFonts w:ascii="Times New Roman" w:hAnsi="Times New Roman"/>
        </w:rPr>
        <w:t xml:space="preserve"> Facility is owned or leased by, and under the care, custody and control of, Seller.</w:t>
      </w:r>
    </w:p>
    <w:p w:rsidR="005E178E" w:rsidRPr="004D7720" w:rsidRDefault="005E178E" w:rsidP="00C43BBD">
      <w:pPr>
        <w:pStyle w:val="Legal1L2"/>
        <w:keepNext/>
      </w:pPr>
      <w:bookmarkStart w:id="48" w:name="_Toc238900423"/>
      <w:r w:rsidRPr="004D7720">
        <w:rPr>
          <w:u w:val="single"/>
        </w:rPr>
        <w:t>Operation of the Facility</w:t>
      </w:r>
      <w:bookmarkStart w:id="49" w:name="_Toc238900424"/>
      <w:bookmarkStart w:id="50" w:name="_Toc347491687"/>
      <w:bookmarkStart w:id="51" w:name="_Toc418878425"/>
      <w:bookmarkEnd w:id="49"/>
      <w:bookmarkEnd w:id="50"/>
      <w:bookmarkEnd w:id="51"/>
      <w:r w:rsidRPr="004D7720">
        <w:t>.</w:t>
      </w:r>
      <w:bookmarkEnd w:id="48"/>
    </w:p>
    <w:p w:rsidR="005E178E" w:rsidRPr="004D7720" w:rsidRDefault="005E178E" w:rsidP="00944A93">
      <w:pPr>
        <w:pStyle w:val="Legal13"/>
        <w:numPr>
          <w:ilvl w:val="2"/>
          <w:numId w:val="8"/>
        </w:numPr>
      </w:pPr>
      <w:r w:rsidRPr="004D7720">
        <w:rPr>
          <w:rFonts w:ascii="Times New Roman" w:hAnsi="Times New Roman"/>
          <w:u w:val="single"/>
        </w:rPr>
        <w:t xml:space="preserve">Compliance </w:t>
      </w:r>
      <w:proofErr w:type="gramStart"/>
      <w:r w:rsidRPr="004D7720">
        <w:rPr>
          <w:rFonts w:ascii="Times New Roman" w:hAnsi="Times New Roman"/>
          <w:u w:val="single"/>
        </w:rPr>
        <w:t>With</w:t>
      </w:r>
      <w:proofErr w:type="gramEnd"/>
      <w:r w:rsidRPr="004D7720">
        <w:rPr>
          <w:rFonts w:ascii="Times New Roman" w:hAnsi="Times New Roman"/>
          <w:u w:val="single"/>
        </w:rPr>
        <w:t xml:space="preserve"> Utility Requirements</w:t>
      </w:r>
      <w:r w:rsidRPr="004D7720">
        <w:rPr>
          <w:rFonts w:ascii="Times New Roman" w:hAnsi="Times New Roman"/>
        </w:rPr>
        <w:t xml:space="preserve">.  Seller shall comply with, and cause the Facility to comply with: (i) Good Utility Practice; (ii) the Operational Limitations; and (iii) all applicable rules, procedures, operating policies, criteria, guidelines and requirements imposed by ISO-NE, Buyer, NERC and/or any regional reliability entity, including, in each case, all practices, requirements, rules, procedures and standards related to Seller’s construction, ownership, operation and maintenance of the Facility and its performance of its obligations under this Agreement (including obligations related to the generation, Scheduling, interconnection, and transmission of Energy, and the transfer of RECs), whether such requirements were imposed prior to or after the Effective Date.  Seller shall be solely responsible for registering as the “Generator Owner and Generator Operator” of the Facility with NERC and any applicable regional reliability entities.  </w:t>
      </w:r>
    </w:p>
    <w:p w:rsidR="005E178E" w:rsidRPr="004D7720" w:rsidRDefault="005E178E" w:rsidP="00944A93">
      <w:pPr>
        <w:pStyle w:val="Legal13"/>
        <w:numPr>
          <w:ilvl w:val="2"/>
          <w:numId w:val="7"/>
        </w:numPr>
      </w:pPr>
      <w:r w:rsidRPr="004D7720">
        <w:rPr>
          <w:rFonts w:ascii="Times New Roman" w:hAnsi="Times New Roman"/>
          <w:u w:val="single"/>
        </w:rPr>
        <w:t>Permits</w:t>
      </w:r>
      <w:r w:rsidRPr="004D7720">
        <w:rPr>
          <w:rFonts w:ascii="Times New Roman" w:hAnsi="Times New Roman"/>
        </w:rPr>
        <w:t xml:space="preserve">.  Seller shall maintain in full force and </w:t>
      </w:r>
      <w:proofErr w:type="gramStart"/>
      <w:r w:rsidRPr="004D7720">
        <w:rPr>
          <w:rFonts w:ascii="Times New Roman" w:hAnsi="Times New Roman"/>
        </w:rPr>
        <w:t>effect</w:t>
      </w:r>
      <w:proofErr w:type="gramEnd"/>
      <w:r w:rsidRPr="004D7720">
        <w:rPr>
          <w:rFonts w:ascii="Times New Roman" w:hAnsi="Times New Roman"/>
        </w:rPr>
        <w:t xml:space="preserve"> all Permits necessary for it to perform its obligations under this Agreement, including all Permits necessary to operate and maintain the Facility. </w:t>
      </w:r>
    </w:p>
    <w:p w:rsidR="005E178E" w:rsidRPr="004D7720" w:rsidRDefault="005E178E" w:rsidP="00944A93">
      <w:pPr>
        <w:pStyle w:val="Legal13"/>
        <w:numPr>
          <w:ilvl w:val="2"/>
          <w:numId w:val="7"/>
        </w:numPr>
      </w:pPr>
      <w:r w:rsidRPr="004D7720">
        <w:rPr>
          <w:rFonts w:ascii="Times New Roman" w:hAnsi="Times New Roman"/>
          <w:u w:val="single"/>
        </w:rPr>
        <w:t>Maintenance and Operation of Facility</w:t>
      </w:r>
      <w:r w:rsidRPr="004D7720">
        <w:rPr>
          <w:rFonts w:ascii="Times New Roman" w:hAnsi="Times New Roman"/>
        </w:rPr>
        <w:t>.  Seller shall, at all times during the Term, construct, maintain and operate the Facility in accordance with Good Utility Practice and in accordance with Exhibit A to this Agreement.  Seller shall bear all costs related thereto. Seller may contract with other Persons to provide discrete construction, operation and maintenance functions, so long as Seller maintains overall control over the construction, operation and maintenance of the Facility throughout the Term.</w:t>
      </w:r>
    </w:p>
    <w:p w:rsidR="005E178E" w:rsidRPr="004D7720" w:rsidRDefault="005E178E" w:rsidP="00944A93">
      <w:pPr>
        <w:pStyle w:val="Legal13"/>
        <w:numPr>
          <w:ilvl w:val="2"/>
          <w:numId w:val="7"/>
        </w:numPr>
      </w:pPr>
      <w:r w:rsidRPr="004D7720">
        <w:rPr>
          <w:rFonts w:ascii="Times New Roman" w:hAnsi="Times New Roman"/>
          <w:u w:val="single"/>
        </w:rPr>
        <w:t>Interconnection Agreement</w:t>
      </w:r>
      <w:r w:rsidRPr="004D7720">
        <w:rPr>
          <w:rFonts w:ascii="Times New Roman" w:hAnsi="Times New Roman"/>
        </w:rPr>
        <w:t xml:space="preserve">.  Seller shall comply with the terms and conditions of the Interconnection </w:t>
      </w:r>
      <w:proofErr w:type="gramStart"/>
      <w:r w:rsidRPr="004D7720">
        <w:rPr>
          <w:rFonts w:ascii="Times New Roman" w:hAnsi="Times New Roman"/>
        </w:rPr>
        <w:t>Agreement,</w:t>
      </w:r>
      <w:proofErr w:type="gramEnd"/>
      <w:r w:rsidRPr="004D7720">
        <w:rPr>
          <w:rFonts w:ascii="Times New Roman" w:hAnsi="Times New Roman"/>
        </w:rPr>
        <w:t xml:space="preserve"> and to the extent of any inconsistency between the requirements of this Agreement and the Interconnection Agreement, the more stringent requirements shall control.</w:t>
      </w:r>
    </w:p>
    <w:p w:rsidR="005E178E" w:rsidRPr="004D7720" w:rsidRDefault="005E178E" w:rsidP="00944A93">
      <w:pPr>
        <w:pStyle w:val="Legal13"/>
        <w:numPr>
          <w:ilvl w:val="2"/>
          <w:numId w:val="7"/>
        </w:numPr>
      </w:pPr>
      <w:r w:rsidRPr="004D7720">
        <w:rPr>
          <w:rFonts w:ascii="Times New Roman" w:hAnsi="Times New Roman"/>
          <w:u w:val="single"/>
        </w:rPr>
        <w:t>ISO-NE Status</w:t>
      </w:r>
      <w:r w:rsidRPr="004D7720">
        <w:rPr>
          <w:rFonts w:ascii="Times New Roman" w:hAnsi="Times New Roman"/>
        </w:rPr>
        <w:t>.  Seller shall, at all times during the Services Term, either: (i) be an ISO-NE “Market Participant” pursuant to the ISO-NE Rules; or (ii) have entered into an agreement with a Market Participant that shall perform all of Seller’s ISO-NE-related obligations in connection with the Facility and this Agreement.</w:t>
      </w:r>
    </w:p>
    <w:p w:rsidR="005E178E" w:rsidRPr="004D7720" w:rsidRDefault="005E178E" w:rsidP="00944A93">
      <w:pPr>
        <w:pStyle w:val="Legal13"/>
        <w:numPr>
          <w:ilvl w:val="2"/>
          <w:numId w:val="7"/>
        </w:numPr>
      </w:pPr>
      <w:r w:rsidRPr="004D7720">
        <w:rPr>
          <w:rFonts w:ascii="Times New Roman" w:hAnsi="Times New Roman"/>
          <w:u w:val="single"/>
        </w:rPr>
        <w:t>Forecasts</w:t>
      </w:r>
      <w:r w:rsidRPr="004D7720">
        <w:rPr>
          <w:rFonts w:ascii="Times New Roman" w:hAnsi="Times New Roman"/>
        </w:rPr>
        <w:t xml:space="preserve">.  Commencing at least thirty (30) days prior to the anticipated Commercial Operation Date and continuing throughout the Term, Seller shall update and deliver to Buyer on a monthly basis and in a form reasonably acceptable to Buyer, twelve (12) month rolling forecasts of Energy production by the Facility, which forecasts shall be prepared in good faith and in accordance with Good Utility Practice based on historical performance, maintenance schedules, Seller’s generation projections and other relevant data and considerations. Any notable changes from prior forecasts or historical energy delivery shall be noted and an </w:t>
      </w:r>
      <w:r w:rsidRPr="004D7720">
        <w:rPr>
          <w:rFonts w:ascii="Times New Roman" w:hAnsi="Times New Roman"/>
        </w:rPr>
        <w:lastRenderedPageBreak/>
        <w:t xml:space="preserve">explanation provided.  The provisions of this section are in addition to Seller’s requirements under ISO-NE Rules and ISO-NE Practices, including ISO-NE Operating Procedure No. 5. </w:t>
      </w:r>
    </w:p>
    <w:p w:rsidR="005E178E" w:rsidRPr="004D7720" w:rsidRDefault="005E178E" w:rsidP="00944A93">
      <w:pPr>
        <w:pStyle w:val="Legal13"/>
        <w:numPr>
          <w:ilvl w:val="2"/>
          <w:numId w:val="7"/>
        </w:numPr>
      </w:pPr>
      <w:r w:rsidRPr="004D7720">
        <w:rPr>
          <w:rFonts w:ascii="Times New Roman" w:hAnsi="Times New Roman"/>
          <w:u w:val="single"/>
        </w:rPr>
        <w:t>RPS Class I Renewable Generation Unit</w:t>
      </w:r>
      <w:r w:rsidRPr="004D7720">
        <w:rPr>
          <w:rFonts w:ascii="Times New Roman" w:hAnsi="Times New Roman"/>
        </w:rPr>
        <w:t>.  Seller shall be solely responsible for qualifying the Facility with the DOER as a RPS Class I Renewable Generation Unit in accordance with 225 CMR 14.05 for an Eligible Technology, and maintaining such Statement of Qualification and status as an Eligible Technology throughout the Services Term; provided, however, that if the Facility ceases to qualify as a RPS Class I Renewable Generation Unit</w:t>
      </w:r>
      <w:r w:rsidRPr="004D7720">
        <w:t xml:space="preserve"> </w:t>
      </w:r>
      <w:r w:rsidRPr="004D7720">
        <w:rPr>
          <w:rFonts w:ascii="Times New Roman" w:hAnsi="Times New Roman"/>
        </w:rPr>
        <w:t>solely as a result of a change in Law, Seller shall only be required to use commercially reasonable efforts to maintain such</w:t>
      </w:r>
      <w:r w:rsidRPr="004D7720">
        <w:t xml:space="preserve"> </w:t>
      </w:r>
      <w:r w:rsidRPr="004D7720">
        <w:rPr>
          <w:rFonts w:ascii="Times New Roman" w:hAnsi="Times New Roman"/>
        </w:rPr>
        <w:t>qualification as</w:t>
      </w:r>
      <w:r w:rsidRPr="004D7720">
        <w:t xml:space="preserve"> a RPS Class I Renewable Generation Unit </w:t>
      </w:r>
      <w:r w:rsidRPr="004D7720">
        <w:rPr>
          <w:rFonts w:ascii="Times New Roman" w:hAnsi="Times New Roman"/>
        </w:rPr>
        <w:t xml:space="preserve">after that change in Law. </w:t>
      </w:r>
    </w:p>
    <w:p w:rsidR="005E178E" w:rsidRPr="004D7720" w:rsidRDefault="005E178E" w:rsidP="00944A93">
      <w:pPr>
        <w:pStyle w:val="Legal13"/>
        <w:numPr>
          <w:ilvl w:val="2"/>
          <w:numId w:val="7"/>
        </w:numPr>
      </w:pPr>
      <w:r w:rsidRPr="004D7720">
        <w:rPr>
          <w:rFonts w:ascii="Times New Roman" w:hAnsi="Times New Roman"/>
          <w:u w:val="single"/>
        </w:rPr>
        <w:t>Compliance Reporting</w:t>
      </w:r>
      <w:r w:rsidRPr="004D7720">
        <w:rPr>
          <w:rFonts w:ascii="Times New Roman" w:hAnsi="Times New Roman"/>
        </w:rPr>
        <w:t xml:space="preserve">.  Within fifteen days (15) days following the end of each calendar quarter, Seller shall provide Buyer information pertaining to power plant emissions, fuel types, labor information and any other information to the extent required by Buyer to comply with the uniform disclosure requirements contained in 220 CMR 11.00 and any other such disclosure regulations which may be imposed upon Buyer during the Term, which information requirements will be provided to Seller by Buyer at least fifteen (15) days before the beginning of the calendar quarter for which the information is required.  To the extent Buyer is subject to any other certification or compliance reporting requirement with respect to the Products produced by Seller and delivered to Buyer hereunder, Seller shall provide any information in its possession (or, if not in Seller’s possession, available to it and not reasonably available to Buyer) requested by Buyer to permit Buyer to comply with any such reporting requirement. </w:t>
      </w:r>
    </w:p>
    <w:p w:rsidR="005E178E" w:rsidRPr="004D7720" w:rsidRDefault="005E178E" w:rsidP="00944A93">
      <w:pPr>
        <w:pStyle w:val="Legal13"/>
        <w:numPr>
          <w:ilvl w:val="2"/>
          <w:numId w:val="7"/>
        </w:numPr>
      </w:pPr>
      <w:r w:rsidRPr="004D7720">
        <w:rPr>
          <w:rFonts w:ascii="Times New Roman" w:hAnsi="Times New Roman"/>
          <w:u w:val="single"/>
        </w:rPr>
        <w:t>Insurance</w:t>
      </w:r>
      <w:r w:rsidRPr="004D7720">
        <w:rPr>
          <w:rFonts w:ascii="Times New Roman" w:hAnsi="Times New Roman"/>
        </w:rPr>
        <w:t xml:space="preserve">.  Throughout the Term, and without limiting any liabilities or any other obligations of Seller hereunder, Seller shall secure and continuously carry with an insurance company or companies rated not lower than “A-” by the A.M. Best Company the insurance coverage and with the deductibles that are customary for a generating facility of the type and size of the Facility and as otherwise legally required.  Within thirty (30) days prior to the start of each Contract Year, Seller shall provide Buyer with a certificate of insurance which (i) shall include Buyer as an additional insured on each policy, (ii) shall not include the legend “certificate is not evidence of coverage” or any statement with similar effect, (iii) shall evidence a firm obligation of the insurer to provide Buyer with thirty (30) days prior written notice of coverage modifications, and (iv) shall be endorsed by a Person who has authority to bind the insurer.  If any coverage is written on a “claims-made” basis, the certification accompanying the policy shall conspicuously state that the policy is “claims made.” </w:t>
      </w:r>
    </w:p>
    <w:p w:rsidR="005E178E" w:rsidRPr="004D7720" w:rsidRDefault="005E178E" w:rsidP="00944A93">
      <w:pPr>
        <w:pStyle w:val="Legal13"/>
        <w:numPr>
          <w:ilvl w:val="2"/>
          <w:numId w:val="7"/>
        </w:numPr>
      </w:pPr>
      <w:r w:rsidRPr="004D7720">
        <w:rPr>
          <w:rFonts w:ascii="Times New Roman" w:hAnsi="Times New Roman"/>
          <w:u w:val="single"/>
        </w:rPr>
        <w:t>Contacts</w:t>
      </w:r>
      <w:r w:rsidRPr="004D7720">
        <w:rPr>
          <w:rFonts w:ascii="Times New Roman" w:hAnsi="Times New Roman"/>
        </w:rPr>
        <w:t>.  Each Party shall identify a principal contact or contacts, which contact(s) shall have adequate authority and expertise to make day-to-day decisions with respect to the administration of this Agreement.</w:t>
      </w:r>
    </w:p>
    <w:p w:rsidR="005E178E" w:rsidRPr="004D7720" w:rsidRDefault="005E178E" w:rsidP="00944A93">
      <w:pPr>
        <w:pStyle w:val="Legal13"/>
        <w:numPr>
          <w:ilvl w:val="2"/>
          <w:numId w:val="7"/>
        </w:numPr>
      </w:pPr>
      <w:r w:rsidRPr="004D7720">
        <w:rPr>
          <w:rFonts w:ascii="Times New Roman" w:hAnsi="Times New Roman"/>
          <w:u w:val="single"/>
        </w:rPr>
        <w:t>Compliance with Law</w:t>
      </w:r>
      <w:r w:rsidRPr="004D7720">
        <w:rPr>
          <w:rFonts w:ascii="Times New Roman" w:hAnsi="Times New Roman"/>
        </w:rPr>
        <w:t xml:space="preserve">.  Without limiting the generality of any other provision of this Agreement, Seller shall be responsible for complying with all applicable requirements of Law, including all applicable rules, procedures, operating policies, criteria, guidelines and requirements imposed by FERC and any other Governmental Entity, whether imposed pursuant to existing Law or procedures or pursuant to changes enacted or implemented </w:t>
      </w:r>
      <w:r w:rsidRPr="004D7720">
        <w:rPr>
          <w:rFonts w:ascii="Times New Roman" w:hAnsi="Times New Roman"/>
        </w:rPr>
        <w:lastRenderedPageBreak/>
        <w:t xml:space="preserve">during the Term, including all risks of environmental matters relating to the Facility or the Facility site.  Seller shall indemnify Buyer against any and all claims arising out of or related to such environmental matters and against any costs imposed on Buyer as a result of Seller’s violation of any applicable Law, or ISO-NE or NERC requirements.  For the avoidance of doubt, Seller shall be responsible for procuring, at its expense, all Permits and governmental approvals required for the construction and operation of the Facility in compliance with Law.  </w:t>
      </w:r>
    </w:p>
    <w:p w:rsidR="005E178E" w:rsidRPr="004D7720" w:rsidRDefault="005E178E" w:rsidP="00944A93">
      <w:pPr>
        <w:pStyle w:val="Legal13"/>
        <w:numPr>
          <w:ilvl w:val="2"/>
          <w:numId w:val="7"/>
        </w:numPr>
      </w:pPr>
      <w:r w:rsidRPr="004D7720">
        <w:rPr>
          <w:rFonts w:ascii="Times New Roman" w:hAnsi="Times New Roman"/>
          <w:u w:val="single"/>
        </w:rPr>
        <w:t>FERC Status</w:t>
      </w:r>
      <w:r w:rsidRPr="004D7720">
        <w:rPr>
          <w:rFonts w:ascii="Times New Roman" w:hAnsi="Times New Roman"/>
        </w:rPr>
        <w:t>.  Seller shall maintain the Facility’s status as a QF or EWG at all times after the Commercial Operation Date and shall obtain and maintain any requisite authority to sell the output of the Facility at market-based rates.</w:t>
      </w:r>
    </w:p>
    <w:p w:rsidR="005E178E" w:rsidRPr="004D7720" w:rsidRDefault="005E178E" w:rsidP="00944A93">
      <w:pPr>
        <w:pStyle w:val="Legal13"/>
        <w:numPr>
          <w:ilvl w:val="2"/>
          <w:numId w:val="7"/>
        </w:numPr>
      </w:pPr>
      <w:r w:rsidRPr="004D7720">
        <w:rPr>
          <w:rFonts w:ascii="Times New Roman" w:hAnsi="Times New Roman"/>
          <w:u w:val="single"/>
        </w:rPr>
        <w:t>Emissions</w:t>
      </w:r>
      <w:r w:rsidRPr="004D7720">
        <w:rPr>
          <w:rFonts w:ascii="Times New Roman" w:hAnsi="Times New Roman"/>
        </w:rPr>
        <w:t>.  Seller shall be responsible for all costs associated with the Facility’s emissions, including the cost of procuring emission reductions, offsets, allowances or similar items associated with the Facility’s emissions, to the extent required to operate the Facility.  Without limiting the generality of the foregoing, failure or inability of Seller to procure emission reductions, offsets, allowances or similar items associated with the Facility’s emissions shall not constitute a Force Majeure.</w:t>
      </w:r>
    </w:p>
    <w:p w:rsidR="005E178E" w:rsidRPr="004D7720" w:rsidRDefault="005E178E" w:rsidP="00C43BBD">
      <w:pPr>
        <w:pStyle w:val="Legal1L2"/>
        <w:keepNext/>
      </w:pPr>
      <w:bookmarkStart w:id="52" w:name="_Toc238900425"/>
      <w:r w:rsidRPr="004D7720">
        <w:rPr>
          <w:u w:val="single"/>
        </w:rPr>
        <w:t>Interconnection and Delivery Services</w:t>
      </w:r>
      <w:bookmarkStart w:id="53" w:name="_Toc238900426"/>
      <w:bookmarkStart w:id="54" w:name="_Toc347491688"/>
      <w:bookmarkStart w:id="55" w:name="_Toc418878426"/>
      <w:bookmarkEnd w:id="53"/>
      <w:bookmarkEnd w:id="54"/>
      <w:bookmarkEnd w:id="55"/>
      <w:r w:rsidRPr="004D7720">
        <w:t>.</w:t>
      </w:r>
      <w:bookmarkEnd w:id="52"/>
    </w:p>
    <w:p w:rsidR="005E178E" w:rsidRPr="004D7720" w:rsidRDefault="005E178E" w:rsidP="00944A93">
      <w:pPr>
        <w:pStyle w:val="Legal13"/>
        <w:numPr>
          <w:ilvl w:val="2"/>
          <w:numId w:val="9"/>
        </w:numPr>
      </w:pPr>
      <w:r w:rsidRPr="004D7720">
        <w:rPr>
          <w:rFonts w:ascii="Times New Roman" w:hAnsi="Times New Roman"/>
        </w:rPr>
        <w:t xml:space="preserve">Seller shall be responsible for all costs associated with interconnection of the Facility at the Interconnection Point consistent with all standards and requirements set forth by the FERC, ISO-NE, any other applicable Governmental Entity, and under the Interconnection Tariff.  </w:t>
      </w:r>
    </w:p>
    <w:p w:rsidR="005E178E" w:rsidRPr="004D7720" w:rsidRDefault="005E178E" w:rsidP="00944A93">
      <w:pPr>
        <w:pStyle w:val="Legal13"/>
        <w:numPr>
          <w:ilvl w:val="2"/>
          <w:numId w:val="9"/>
        </w:numPr>
      </w:pPr>
      <w:r w:rsidRPr="004D7720">
        <w:rPr>
          <w:rFonts w:ascii="Times New Roman" w:hAnsi="Times New Roman"/>
        </w:rPr>
        <w:t xml:space="preserve">Seller shall defend, indemnify and hold Buyer harmless against any liability arising due to Seller’s performance or failure to perform under the Interconnection Agreement or the Interconnection Tariff.  </w:t>
      </w:r>
    </w:p>
    <w:p w:rsidR="005E178E" w:rsidRPr="004D7720" w:rsidRDefault="005E178E" w:rsidP="00C43BBD">
      <w:pPr>
        <w:pStyle w:val="Legal1L2"/>
        <w:keepNext/>
      </w:pPr>
      <w:r w:rsidRPr="004D7720">
        <w:rPr>
          <w:u w:val="single"/>
        </w:rPr>
        <w:t>New RPS Class I Renewable Generation Unit</w:t>
      </w:r>
      <w:bookmarkStart w:id="56" w:name="_Toc347491689"/>
      <w:bookmarkStart w:id="57" w:name="_Toc418878427"/>
      <w:bookmarkEnd w:id="56"/>
      <w:bookmarkEnd w:id="57"/>
      <w:r w:rsidRPr="004D7720">
        <w:t>.</w:t>
      </w:r>
    </w:p>
    <w:p w:rsidR="005E178E" w:rsidRPr="004D7720" w:rsidRDefault="005E178E" w:rsidP="00C43BBD">
      <w:pPr>
        <w:pStyle w:val="Legal1Cont3"/>
        <w:ind w:firstLine="720"/>
      </w:pPr>
      <w:r w:rsidRPr="004D7720">
        <w:t>The Facility shall be a RPS Class I Renewable Generation Unit, qualified by the DOER as eligible to participate in the RPS program, under Section 11F of Chapter 25A of the Massachusetts General Laws and shall be an Eligible Technology (subject to Section 4.7(b) in the event of a change in Law affecting such qualification as a RPS Class I Renewable Generation Unit) and shall have a Commercial Operation Date, as verified by the DOER, on or after January 1, 2013.</w:t>
      </w:r>
    </w:p>
    <w:p w:rsidR="005E178E" w:rsidRPr="004D7720" w:rsidRDefault="005E178E" w:rsidP="00C43BBD">
      <w:pPr>
        <w:pStyle w:val="Legal1L1"/>
        <w:keepNext/>
      </w:pPr>
      <w:bookmarkStart w:id="58" w:name="_Toc238900427"/>
      <w:r w:rsidRPr="004D7720">
        <w:t>DELIVERY OF PRODUCTS</w:t>
      </w:r>
      <w:bookmarkStart w:id="59" w:name="_Toc238900428"/>
      <w:bookmarkStart w:id="60" w:name="_Toc347491690"/>
      <w:bookmarkStart w:id="61" w:name="_Toc418878428"/>
      <w:bookmarkEnd w:id="58"/>
      <w:bookmarkEnd w:id="59"/>
      <w:bookmarkEnd w:id="60"/>
      <w:bookmarkEnd w:id="61"/>
    </w:p>
    <w:p w:rsidR="005E178E" w:rsidRPr="004D7720" w:rsidRDefault="005E178E" w:rsidP="00C43BBD">
      <w:pPr>
        <w:pStyle w:val="Legal1L2"/>
        <w:keepNext/>
      </w:pPr>
      <w:bookmarkStart w:id="62" w:name="_Toc238900429"/>
      <w:r w:rsidRPr="004D7720">
        <w:rPr>
          <w:u w:val="single"/>
        </w:rPr>
        <w:t>Obligation to Sell and Purchase Products</w:t>
      </w:r>
      <w:bookmarkStart w:id="63" w:name="_Toc238900430"/>
      <w:bookmarkStart w:id="64" w:name="_Toc347491691"/>
      <w:bookmarkStart w:id="65" w:name="_Toc418878429"/>
      <w:bookmarkEnd w:id="63"/>
      <w:bookmarkEnd w:id="64"/>
      <w:bookmarkEnd w:id="65"/>
      <w:r w:rsidRPr="004D7720">
        <w:t>.</w:t>
      </w:r>
      <w:bookmarkEnd w:id="62"/>
    </w:p>
    <w:p w:rsidR="005E178E" w:rsidRPr="004D7720" w:rsidRDefault="005E178E" w:rsidP="00944A93">
      <w:pPr>
        <w:pStyle w:val="Legal13"/>
        <w:numPr>
          <w:ilvl w:val="2"/>
          <w:numId w:val="10"/>
        </w:numPr>
      </w:pPr>
      <w:r w:rsidRPr="004D7720">
        <w:rPr>
          <w:rFonts w:ascii="Times New Roman" w:hAnsi="Times New Roman"/>
        </w:rPr>
        <w:t xml:space="preserve">Beginning on the Commercial Operation Date and subject to Section 4.1(b), Seller shall sell and Deliver, and Buyer shall purchase and receive, the Products in accordance with the terms and conditions of this Agreement.  The aforementioned </w:t>
      </w:r>
      <w:proofErr w:type="gramStart"/>
      <w:r w:rsidRPr="004D7720">
        <w:rPr>
          <w:rFonts w:ascii="Times New Roman" w:hAnsi="Times New Roman"/>
        </w:rPr>
        <w:t>obligations for Seller to sell and Deliver the Products and for Buyer to purchase and receive the same is</w:t>
      </w:r>
      <w:proofErr w:type="gramEnd"/>
      <w:r w:rsidRPr="004D7720">
        <w:rPr>
          <w:rFonts w:ascii="Times New Roman" w:hAnsi="Times New Roman"/>
        </w:rPr>
        <w:t xml:space="preserve"> unit contingent and shall be subject to the operation of the Facility.</w:t>
      </w:r>
    </w:p>
    <w:p w:rsidR="005E178E" w:rsidRPr="004D7720" w:rsidRDefault="005E178E" w:rsidP="00944A93">
      <w:pPr>
        <w:pStyle w:val="Legal13"/>
        <w:numPr>
          <w:ilvl w:val="2"/>
          <w:numId w:val="9"/>
        </w:numPr>
      </w:pPr>
      <w:r w:rsidRPr="004D7720">
        <w:rPr>
          <w:rFonts w:ascii="Times New Roman" w:hAnsi="Times New Roman"/>
        </w:rPr>
        <w:lastRenderedPageBreak/>
        <w:t>Buyer shall not be obligated to purchase any Products to the extent that such Products exceed the Contract Maximum Amount in any hour.   In addition, Buyer shall not be obligated to purchase any REC or comparable certificate, credit, attribute or other similar product produced by the Facility which fails to satisfy the RPS, and, to the extent that Buyer does not purchase any such REC or comparable certificate, credit, attribute or other similar product produced by the Facility, Seller may, in its sole discretion, sell, transfer or otherwise dispose of that REC or comparable certificate, credit, attribute or other similar product.   Once Buyer notifies Seller that it will not purchase any REC or comparable certificate, credit, attribute or other similar product produced by the Facility which fails to satisfy the RPS, then Buyer may resume purchasing such RECs or comparable certificates, credits, attributes or other similar products produced by the Facility upon thirty (30) days’ prior written notice to Seller, unless otherwise agreed by Buyer and Seller.  Nothing herein shall be construed to affect any of the rights or remedies of the Buyer set forth elsewhere in this Agreement on account of the failure by Seller to use an Eligible Technology to produce all of the Energy and RECs or to maintain the status of the Facility as a RPS Class I Renewable Generation Unit.</w:t>
      </w:r>
    </w:p>
    <w:p w:rsidR="005E178E" w:rsidRPr="004D7720" w:rsidRDefault="005E178E" w:rsidP="00944A93">
      <w:pPr>
        <w:pStyle w:val="Legal13"/>
        <w:numPr>
          <w:ilvl w:val="2"/>
          <w:numId w:val="9"/>
        </w:numPr>
      </w:pPr>
      <w:r w:rsidRPr="004D7720">
        <w:rPr>
          <w:rFonts w:ascii="Times New Roman" w:hAnsi="Times New Roman"/>
        </w:rPr>
        <w:t xml:space="preserve">Seller shall </w:t>
      </w:r>
      <w:proofErr w:type="gramStart"/>
      <w:r w:rsidRPr="004D7720">
        <w:rPr>
          <w:rFonts w:ascii="Times New Roman" w:hAnsi="Times New Roman"/>
        </w:rPr>
        <w:t>Deliver</w:t>
      </w:r>
      <w:proofErr w:type="gramEnd"/>
      <w:r w:rsidRPr="004D7720">
        <w:rPr>
          <w:rFonts w:ascii="Times New Roman" w:hAnsi="Times New Roman"/>
        </w:rPr>
        <w:t xml:space="preserve"> the Products produced by the Facility, up to and including the Contract Maximum Amount, exclusively to Buyer, and Seller shall not sell, divert, grant, transfer or assign such Products or any certificate or other attribute associated with such Products to any Person other than Buyer during the Term.  Seller shall not enter into any agreement or arrangement under which such Products can be claimed by any Person other than Buyer.  Buyer shall have the exclusive right to resell or convey the Products in its sole discretion.</w:t>
      </w:r>
    </w:p>
    <w:p w:rsidR="005E178E" w:rsidRPr="004D7720" w:rsidRDefault="005E178E" w:rsidP="00C43BBD">
      <w:pPr>
        <w:pStyle w:val="Legal1L2"/>
        <w:keepNext/>
      </w:pPr>
      <w:bookmarkStart w:id="66" w:name="_Toc238900431"/>
      <w:r w:rsidRPr="004D7720">
        <w:rPr>
          <w:u w:val="single"/>
        </w:rPr>
        <w:t>Scheduling and Delivery</w:t>
      </w:r>
      <w:bookmarkStart w:id="67" w:name="_Toc238900432"/>
      <w:bookmarkStart w:id="68" w:name="_Toc418878430"/>
      <w:bookmarkEnd w:id="67"/>
      <w:bookmarkEnd w:id="68"/>
      <w:r w:rsidRPr="004D7720">
        <w:t xml:space="preserve">.  </w:t>
      </w:r>
      <w:bookmarkEnd w:id="66"/>
    </w:p>
    <w:p w:rsidR="005E178E" w:rsidRPr="004D7720" w:rsidRDefault="005E178E" w:rsidP="00944A93">
      <w:pPr>
        <w:pStyle w:val="Legal13"/>
        <w:numPr>
          <w:ilvl w:val="2"/>
          <w:numId w:val="11"/>
        </w:numPr>
      </w:pPr>
      <w:r w:rsidRPr="004D7720">
        <w:rPr>
          <w:rFonts w:ascii="Times New Roman" w:hAnsi="Times New Roman"/>
        </w:rPr>
        <w:t>During the Services Term, Seller shall Schedule Deliveries of Energy hereunder with ISO-NE within the defined Operational Limitations of the Facility and in accordance with this Agreement, all ISO-NE Practices and ISO-NE Rules, as applicable.  Seller shall transfer the Energy to Buyer in the Day Ahead Energy Market or Real Time Energy Market, as reasonably requested</w:t>
      </w:r>
      <w:r w:rsidRPr="004D7720">
        <w:t xml:space="preserve"> from time to time by Buyer and consistent with prevailing electric industry practices at the time, in such a manner that Buyer may resell such Energy in the Day Ahead Energy Market or Real Time Energy Market, as applicable, and Buyer shall have no obligation to pay for any Energy not transferred to Buyer in the Day Ahead Energy Market or Real Time Energy Market or for which Buyer is not credited in the ISO-NE Settlement Market System (including, without limitation, as a result of an outage on any electric transmission </w:t>
      </w:r>
      <w:r w:rsidRPr="004D7720">
        <w:rPr>
          <w:rFonts w:ascii="Times New Roman" w:hAnsi="Times New Roman"/>
        </w:rPr>
        <w:t>or distribution system).   In the event that the Locational Marginal Price (“LMP”) for the Energy at the ISO-NE node closest to the Delivery Point is less than $0.00 per MWh in any hour, Seller shall credit or reimburse Buyer (at Buyer’s discretion) the difference between $0 and such negative LMP per MWh for that Energy for each such hour.</w:t>
      </w:r>
    </w:p>
    <w:p w:rsidR="005E178E" w:rsidRPr="004D7720" w:rsidRDefault="005E178E" w:rsidP="00944A93">
      <w:pPr>
        <w:pStyle w:val="Legal13"/>
        <w:numPr>
          <w:ilvl w:val="2"/>
          <w:numId w:val="11"/>
        </w:numPr>
      </w:pPr>
      <w:r w:rsidRPr="004D7720">
        <w:rPr>
          <w:rFonts w:ascii="Times New Roman" w:hAnsi="Times New Roman"/>
        </w:rPr>
        <w:t>The Parties agree to use commercially reasonable efforts to comply with all applicable ISO-NE Rules and ISO-NE Practices in connection with the Scheduling and Delivery of Energy hereunder.  Penalties or similar charges assessed caused by noncompliance with the Scheduling obligations set forth in this Section 4.2 shall be the responsibility of Seller.</w:t>
      </w:r>
    </w:p>
    <w:p w:rsidR="005E178E" w:rsidRPr="004D7720" w:rsidRDefault="005E178E" w:rsidP="00944A93">
      <w:pPr>
        <w:pStyle w:val="Legal13"/>
        <w:numPr>
          <w:ilvl w:val="2"/>
          <w:numId w:val="11"/>
        </w:numPr>
      </w:pPr>
      <w:r w:rsidRPr="004D7720">
        <w:rPr>
          <w:rFonts w:ascii="Times New Roman" w:hAnsi="Times New Roman"/>
        </w:rPr>
        <w:t xml:space="preserve">Without limiting the generality of this Section 4.2, Seller or the party with whom Seller contracts pursuant to Section 3.5(e) shall at all times during the Services Term be </w:t>
      </w:r>
      <w:r w:rsidRPr="004D7720">
        <w:rPr>
          <w:rFonts w:ascii="Times New Roman" w:hAnsi="Times New Roman"/>
        </w:rPr>
        <w:lastRenderedPageBreak/>
        <w:t>designated as the “Lead Market Participant” (or any successor designation) for the Facility and shall be solely responsible for any obligations and liabilities, including all charges, penalties and financial assurance obligations, imposed by ISO-NE or under the ISO-NE Rules and ISO-NE Practices with respect to the Facility.</w:t>
      </w:r>
    </w:p>
    <w:p w:rsidR="005E178E" w:rsidRPr="004D7720" w:rsidRDefault="005E178E" w:rsidP="00C43BBD">
      <w:pPr>
        <w:pStyle w:val="Legal1L2"/>
      </w:pPr>
      <w:bookmarkStart w:id="69" w:name="_Toc238900433"/>
      <w:r w:rsidRPr="004D7720">
        <w:rPr>
          <w:u w:val="single"/>
        </w:rPr>
        <w:t>Failure of Seller to Deliver Products</w:t>
      </w:r>
      <w:bookmarkStart w:id="70" w:name="_Toc238900434"/>
      <w:bookmarkStart w:id="71" w:name="_Toc347491693"/>
      <w:bookmarkStart w:id="72" w:name="_Toc418878431"/>
      <w:bookmarkEnd w:id="70"/>
      <w:bookmarkEnd w:id="71"/>
      <w:bookmarkEnd w:id="72"/>
      <w:r w:rsidRPr="004D7720">
        <w:t xml:space="preserve">.  In the event that Seller fails to satisfy any of its obligations to Deliver any of the Products hereunder in accordance with Section 4.1 and Section 4.2, and such failure is not excused under the express terms of this Agreement (a </w:t>
      </w:r>
      <w:r w:rsidRPr="004D7720">
        <w:rPr>
          <w:b/>
        </w:rPr>
        <w:t>“</w:t>
      </w:r>
      <w:r w:rsidRPr="004D7720">
        <w:rPr>
          <w:b/>
          <w:u w:val="single"/>
        </w:rPr>
        <w:t>Delivery Failure</w:t>
      </w:r>
      <w:r w:rsidRPr="004D7720">
        <w:rPr>
          <w:b/>
        </w:rPr>
        <w:t>”</w:t>
      </w:r>
      <w:r w:rsidRPr="004D7720">
        <w:t xml:space="preserve">), Seller shall pay Buyer an amount for such Delivery Failure equal to the Cover Damages.  Such payment shall be due no later than the date for Buyer’s payment for the applicable month as set forth in Section 5.2 hereof; provided, however, that if Seller demonstrates to Buyer’s reasonable satisfaction that such Delivery Failure was solely the result of an administrative error by Seller, such payment shall not be due until the later of the date for Buyer’s payment for the applicable month as set forth in Section 5.2 hereof or the date that is fifteen (15) days after such Delivery Failure occurred.  Each Party agrees and acknowledges that (i) the damages that Buyer would incur due to a Delivery Failure would be difficult or impossible to predict with certainty, and (ii) it is impractical and difficult to assess actual damages in the circumstances stated, and therefore the Cover Damages as agreed to by the Parties and set forth herein is a fair and reasonable calculation of such damages.  </w:t>
      </w:r>
      <w:bookmarkEnd w:id="69"/>
    </w:p>
    <w:p w:rsidR="005E178E" w:rsidRPr="004D7720" w:rsidRDefault="005E178E" w:rsidP="00C43BBD">
      <w:pPr>
        <w:pStyle w:val="Legal1L2"/>
      </w:pPr>
      <w:bookmarkStart w:id="73" w:name="_Toc238900435"/>
      <w:r w:rsidRPr="004D7720">
        <w:rPr>
          <w:u w:val="single"/>
        </w:rPr>
        <w:t>Failure by Buyer to Accept Delivery of Products</w:t>
      </w:r>
      <w:bookmarkStart w:id="74" w:name="_Toc238900436"/>
      <w:bookmarkStart w:id="75" w:name="_Toc347491694"/>
      <w:bookmarkStart w:id="76" w:name="_Toc418878432"/>
      <w:bookmarkEnd w:id="74"/>
      <w:bookmarkEnd w:id="75"/>
      <w:bookmarkEnd w:id="76"/>
      <w:r w:rsidRPr="004D7720">
        <w:t xml:space="preserve">.  If Buyer fails to accept all or part of any of the Products to be purchased by Buyer hereunder and such failure to accept is not excused under the terms of this Agreement (a </w:t>
      </w:r>
      <w:r w:rsidRPr="004D7720">
        <w:rPr>
          <w:b/>
        </w:rPr>
        <w:t>“</w:t>
      </w:r>
      <w:r w:rsidRPr="004D7720">
        <w:rPr>
          <w:b/>
          <w:u w:val="single"/>
        </w:rPr>
        <w:t>Rejected Purchase</w:t>
      </w:r>
      <w:r w:rsidRPr="004D7720">
        <w:rPr>
          <w:b/>
        </w:rPr>
        <w:t>”</w:t>
      </w:r>
      <w:r w:rsidRPr="004D7720">
        <w:t xml:space="preserve">), then Buyer shall pay Seller, on the date payment would otherwise be due in respect of the month in which the failure occurred, an amount for such Rejected Purchase equal to the Resale Damages.  Each Party agrees and acknowledges that (i) the damages that Seller would incur due to a Rejected Purchase would be difficult or impossible to predict with certainty, and (ii) it is impractical and difficult to assess actual damages in the circumstances stated, and therefore the Resale Damages as agreed to by the Parties and set forth herein is a fair and reasonable calculation of such damages.  </w:t>
      </w:r>
      <w:bookmarkEnd w:id="73"/>
    </w:p>
    <w:p w:rsidR="005E178E" w:rsidRPr="004D7720" w:rsidRDefault="005E178E" w:rsidP="00C43BBD">
      <w:pPr>
        <w:pStyle w:val="Legal1L2"/>
        <w:keepNext/>
      </w:pPr>
      <w:bookmarkStart w:id="77" w:name="_Toc238900437"/>
      <w:r w:rsidRPr="004D7720">
        <w:rPr>
          <w:u w:val="single"/>
        </w:rPr>
        <w:t>Delivery Point</w:t>
      </w:r>
      <w:bookmarkStart w:id="78" w:name="_Toc238900438"/>
      <w:bookmarkStart w:id="79" w:name="_Toc347491695"/>
      <w:bookmarkStart w:id="80" w:name="_Toc418878433"/>
      <w:bookmarkEnd w:id="78"/>
      <w:bookmarkEnd w:id="79"/>
      <w:bookmarkEnd w:id="80"/>
      <w:r w:rsidRPr="004D7720">
        <w:t>.</w:t>
      </w:r>
      <w:bookmarkEnd w:id="77"/>
    </w:p>
    <w:p w:rsidR="005E178E" w:rsidRPr="004D7720" w:rsidRDefault="005E178E" w:rsidP="00944A93">
      <w:pPr>
        <w:pStyle w:val="Legal13"/>
        <w:numPr>
          <w:ilvl w:val="2"/>
          <w:numId w:val="12"/>
        </w:numPr>
      </w:pPr>
      <w:r w:rsidRPr="004D7720">
        <w:rPr>
          <w:rFonts w:ascii="Times New Roman" w:hAnsi="Times New Roman"/>
        </w:rPr>
        <w:t xml:space="preserve">All Energy shall be </w:t>
      </w:r>
      <w:proofErr w:type="gramStart"/>
      <w:r w:rsidRPr="004D7720">
        <w:rPr>
          <w:rFonts w:ascii="Times New Roman" w:hAnsi="Times New Roman"/>
        </w:rPr>
        <w:t>Delivered</w:t>
      </w:r>
      <w:proofErr w:type="gramEnd"/>
      <w:r w:rsidRPr="004D7720">
        <w:rPr>
          <w:rFonts w:ascii="Times New Roman" w:hAnsi="Times New Roman"/>
        </w:rPr>
        <w:t xml:space="preserve"> hereunder by Seller to Buyer at the Delivery Point.  Seller shall be responsible for the costs of delivering its Energy to the Delivery Point consistent with all standards and requirements set forth by the FERC, Buyer, ISO-NE and any other applicable Governmental Entity or tariff.</w:t>
      </w:r>
    </w:p>
    <w:p w:rsidR="005E178E" w:rsidRPr="004D7720" w:rsidRDefault="005E178E" w:rsidP="00944A93">
      <w:pPr>
        <w:pStyle w:val="Legal13"/>
        <w:numPr>
          <w:ilvl w:val="2"/>
          <w:numId w:val="12"/>
        </w:numPr>
      </w:pPr>
      <w:r w:rsidRPr="004D7720">
        <w:rPr>
          <w:rFonts w:ascii="Times New Roman" w:hAnsi="Times New Roman"/>
        </w:rPr>
        <w:t>Seller shall be responsible for all applicable losses and charges associated with interconnection, service and delivery charges, including all related ISO</w:t>
      </w:r>
      <w:r w:rsidRPr="004D7720">
        <w:rPr>
          <w:rFonts w:ascii="Times New Roman" w:hAnsi="Times New Roman"/>
        </w:rPr>
        <w:noBreakHyphen/>
        <w:t xml:space="preserve">NE administrative fees and other FERC-approved charges and Interconnection Tariff charges in connection with the Delivery of Energy to and at the Delivery Point. </w:t>
      </w:r>
    </w:p>
    <w:p w:rsidR="005E178E" w:rsidRPr="004D7720" w:rsidRDefault="005E178E" w:rsidP="00C43BBD">
      <w:pPr>
        <w:pStyle w:val="Legal1L2"/>
        <w:keepNext/>
      </w:pPr>
      <w:bookmarkStart w:id="81" w:name="_Toc238900439"/>
      <w:r w:rsidRPr="004D7720">
        <w:rPr>
          <w:u w:val="single"/>
        </w:rPr>
        <w:t>Metering</w:t>
      </w:r>
      <w:bookmarkStart w:id="82" w:name="_Toc238900440"/>
      <w:bookmarkStart w:id="83" w:name="_Toc347491696"/>
      <w:bookmarkStart w:id="84" w:name="_Toc418878434"/>
      <w:bookmarkEnd w:id="82"/>
      <w:bookmarkEnd w:id="83"/>
      <w:bookmarkEnd w:id="84"/>
      <w:r w:rsidRPr="004D7720">
        <w:t>.</w:t>
      </w:r>
      <w:bookmarkEnd w:id="81"/>
    </w:p>
    <w:p w:rsidR="005E178E" w:rsidRPr="004D7720" w:rsidRDefault="005E178E" w:rsidP="00944A93">
      <w:pPr>
        <w:pStyle w:val="Legal13"/>
        <w:numPr>
          <w:ilvl w:val="2"/>
          <w:numId w:val="13"/>
        </w:numPr>
      </w:pPr>
      <w:r w:rsidRPr="004D7720">
        <w:rPr>
          <w:rFonts w:ascii="Times New Roman" w:hAnsi="Times New Roman"/>
          <w:u w:val="single"/>
        </w:rPr>
        <w:t>Metering</w:t>
      </w:r>
      <w:r w:rsidRPr="004D7720">
        <w:rPr>
          <w:rFonts w:ascii="Times New Roman" w:hAnsi="Times New Roman"/>
        </w:rPr>
        <w:t xml:space="preserve">.  All electric metering associated with the Facility, including the Facility meter and any other real-time meters, billing meters and back-up meters (collectively, the </w:t>
      </w:r>
      <w:r w:rsidRPr="004D7720">
        <w:rPr>
          <w:rFonts w:ascii="Times New Roman" w:hAnsi="Times New Roman"/>
          <w:b/>
        </w:rPr>
        <w:t>“Meters”</w:t>
      </w:r>
      <w:r w:rsidRPr="004D7720">
        <w:rPr>
          <w:rFonts w:ascii="Times New Roman" w:hAnsi="Times New Roman"/>
        </w:rPr>
        <w:t xml:space="preserve">), shall be installed, operated, maintained and tested at Seller’s expense in </w:t>
      </w:r>
      <w:r w:rsidRPr="004D7720">
        <w:rPr>
          <w:rFonts w:ascii="Times New Roman" w:hAnsi="Times New Roman"/>
        </w:rPr>
        <w:lastRenderedPageBreak/>
        <w:t xml:space="preserve">accordance with Good Utility Practice and any applicable requirements and standards under the Interconnection Tariff or as issued by NERC, Buyer, and ISO-NE; provided that each Meter shall be tested at Seller’s expense once each Contract Year.  The Meters shall be used for the registration, recording and transmission of information regarding the Energy output of the Facility.  Seller shall provide Buyer with a copy of all metering and calibration information and documents regarding the Meters promptly following receipt thereof by Seller. </w:t>
      </w:r>
    </w:p>
    <w:p w:rsidR="005E178E" w:rsidRPr="004D7720" w:rsidRDefault="005E178E" w:rsidP="00944A93">
      <w:pPr>
        <w:pStyle w:val="Legal13"/>
        <w:numPr>
          <w:ilvl w:val="2"/>
          <w:numId w:val="12"/>
        </w:numPr>
      </w:pPr>
      <w:r w:rsidRPr="004D7720">
        <w:rPr>
          <w:rFonts w:ascii="Times New Roman" w:hAnsi="Times New Roman"/>
          <w:u w:val="single"/>
        </w:rPr>
        <w:t>Measurements</w:t>
      </w:r>
      <w:r w:rsidRPr="004D7720">
        <w:rPr>
          <w:rFonts w:ascii="Times New Roman" w:hAnsi="Times New Roman"/>
        </w:rPr>
        <w:t xml:space="preserve">.  Readings of the Meters at the Facility by Buyer (or an independent Person mutually acceptable to the Parties) shall be conclusive as to the amount of Energy generated by the Facility; provided however, that Buyer, at Buyer’s expense (if more frequently than annually as provided for in Section 4.6(a)), may test the Meters at any time, and if any Meter is out of service or is determined to be registering inaccurately by more than two percent (2%), (i) the measurement of Energy produced by the Facility shall be adjusted as far back as can reasonably be ascertained, but in no event shall such period exceed six (6) months from the date that such inaccuracy was discovered, in accordance with the Interconnection Tariff, and any adjustment shall be reflected in the next invoice provided by Seller to Buyer hereunder and (ii) Seller shall reimburse Buyer for the cost of such test of the Meters.  Seller shall make recorded meter data available monthly to the Buyer at no cost. </w:t>
      </w:r>
    </w:p>
    <w:p w:rsidR="005E178E" w:rsidRPr="004D7720" w:rsidRDefault="005E178E" w:rsidP="00944A93">
      <w:pPr>
        <w:pStyle w:val="Legal13"/>
        <w:numPr>
          <w:ilvl w:val="2"/>
          <w:numId w:val="12"/>
        </w:numPr>
      </w:pPr>
      <w:r w:rsidRPr="004D7720">
        <w:rPr>
          <w:rFonts w:ascii="Times New Roman" w:hAnsi="Times New Roman"/>
          <w:u w:val="single"/>
        </w:rPr>
        <w:t>Inspection, Testing and Calibration</w:t>
      </w:r>
      <w:r w:rsidRPr="004D7720">
        <w:rPr>
          <w:rFonts w:ascii="Times New Roman" w:hAnsi="Times New Roman"/>
        </w:rPr>
        <w:t>.  Buyer shall have the right to inspect and test any of the Meters at the Facility at reasonable times and upon reasonable notice from Buyer to Seller.  Buyer shall have the right to have a representative present during any testing or calibration of the Meters at the Facility by Seller.  Seller shall provide Buyer with timely notice of any such testing or calibration.</w:t>
      </w:r>
    </w:p>
    <w:p w:rsidR="005E178E" w:rsidRPr="004D7720" w:rsidRDefault="005E178E" w:rsidP="00944A93">
      <w:pPr>
        <w:pStyle w:val="Legal13"/>
        <w:numPr>
          <w:ilvl w:val="2"/>
          <w:numId w:val="12"/>
        </w:numPr>
      </w:pPr>
      <w:r w:rsidRPr="004D7720">
        <w:rPr>
          <w:rFonts w:ascii="Times New Roman" w:hAnsi="Times New Roman"/>
          <w:u w:val="single"/>
        </w:rPr>
        <w:t>Audit of Meters</w:t>
      </w:r>
      <w:r w:rsidRPr="004D7720">
        <w:rPr>
          <w:rFonts w:ascii="Times New Roman" w:hAnsi="Times New Roman"/>
        </w:rPr>
        <w:t xml:space="preserve">.  Buyer shall have access to the Meters and the right to audit all information and test data related to such Meters. </w:t>
      </w:r>
    </w:p>
    <w:p w:rsidR="005E178E" w:rsidRPr="004D7720" w:rsidRDefault="005E178E" w:rsidP="00944A93">
      <w:pPr>
        <w:pStyle w:val="Legal13"/>
        <w:numPr>
          <w:ilvl w:val="2"/>
          <w:numId w:val="12"/>
        </w:numPr>
      </w:pPr>
      <w:r w:rsidRPr="004D7720">
        <w:rPr>
          <w:rFonts w:ascii="Times New Roman" w:hAnsi="Times New Roman"/>
          <w:u w:val="single"/>
        </w:rPr>
        <w:t>Notice of Malfunction</w:t>
      </w:r>
      <w:r w:rsidRPr="004D7720">
        <w:rPr>
          <w:rFonts w:ascii="Times New Roman" w:hAnsi="Times New Roman"/>
        </w:rPr>
        <w:t>.  Seller shall provide Buyer with prompt notice of any malfunction or other failure of the Meters or other telemetry equipment necessary to accurately report the quantity of Energy being produced by the Facility.  If any Meter is found to be inaccurate by more than two percent (2%), the meter readings shall be adjusted as far back as can reasonably be ascertained, but in no event shall such period exceed six (6) months from the date that such inaccuracy was discovered, and any adjustment shall be reflected in the next invoice provided by Seller to Buyer hereunder.</w:t>
      </w:r>
    </w:p>
    <w:p w:rsidR="005E178E" w:rsidRPr="004D7720" w:rsidRDefault="005E178E" w:rsidP="00944A93">
      <w:pPr>
        <w:pStyle w:val="Legal13"/>
        <w:numPr>
          <w:ilvl w:val="2"/>
          <w:numId w:val="12"/>
        </w:numPr>
      </w:pPr>
      <w:r w:rsidRPr="004D7720">
        <w:rPr>
          <w:rFonts w:ascii="Times New Roman" w:hAnsi="Times New Roman"/>
          <w:u w:val="single"/>
        </w:rPr>
        <w:t>Telemetry</w:t>
      </w:r>
      <w:r w:rsidRPr="004D7720">
        <w:rPr>
          <w:rFonts w:ascii="Times New Roman" w:hAnsi="Times New Roman"/>
        </w:rPr>
        <w:t>.  The Meters shall be capable of sending meter telemetry data, and Seller shall provide Buyer with simultaneous access to such data at no additional cost to Buyer.  This provision is in addition to Seller’s requirements under ISO-NE Rules and Practices, including ISO-NE Operating Procedure No. 18</w:t>
      </w:r>
    </w:p>
    <w:p w:rsidR="005E178E" w:rsidRPr="004D7720" w:rsidRDefault="005E178E" w:rsidP="00C43BBD">
      <w:pPr>
        <w:pStyle w:val="Legal1L2"/>
        <w:keepNext/>
      </w:pPr>
      <w:bookmarkStart w:id="85" w:name="_Toc238900441"/>
      <w:r w:rsidRPr="004D7720">
        <w:rPr>
          <w:u w:val="single"/>
        </w:rPr>
        <w:t>RECs</w:t>
      </w:r>
      <w:bookmarkStart w:id="86" w:name="_Toc238900442"/>
      <w:bookmarkStart w:id="87" w:name="_Toc347491697"/>
      <w:bookmarkStart w:id="88" w:name="_Toc418878435"/>
      <w:bookmarkEnd w:id="86"/>
      <w:bookmarkEnd w:id="87"/>
      <w:bookmarkEnd w:id="88"/>
      <w:r w:rsidRPr="004D7720">
        <w:t>.</w:t>
      </w:r>
      <w:bookmarkEnd w:id="85"/>
    </w:p>
    <w:p w:rsidR="005E178E" w:rsidRPr="004D7720" w:rsidRDefault="005E178E" w:rsidP="00944A93">
      <w:pPr>
        <w:pStyle w:val="Legal13"/>
        <w:numPr>
          <w:ilvl w:val="2"/>
          <w:numId w:val="14"/>
        </w:numPr>
      </w:pPr>
      <w:r w:rsidRPr="004D7720">
        <w:rPr>
          <w:rFonts w:ascii="Times New Roman" w:hAnsi="Times New Roman"/>
        </w:rPr>
        <w:t>Seller shall transfer to Buyer all of the right, title and interest in and to the Facility’s Environmental Attributes, including the RECs, generated by the Facility during the Term in accordance with the terms of this Section 4.7.</w:t>
      </w:r>
    </w:p>
    <w:p w:rsidR="005E178E" w:rsidRPr="004D7720" w:rsidRDefault="005E178E" w:rsidP="00944A93">
      <w:pPr>
        <w:pStyle w:val="Legal13"/>
        <w:numPr>
          <w:ilvl w:val="2"/>
          <w:numId w:val="12"/>
        </w:numPr>
      </w:pPr>
      <w:r w:rsidRPr="004D7720">
        <w:rPr>
          <w:rFonts w:ascii="Times New Roman" w:hAnsi="Times New Roman"/>
        </w:rPr>
        <w:lastRenderedPageBreak/>
        <w:t>All Energy provided by Seller to Buyer from the Facility under this Agreement shall meet the requirements for eligibility pursuant to the RPS; provided, however, that if the Facility ceases to qualify as a RPS Class I Renewable Generation Unit, Seller shall be required to use commercially reasonable efforts to ensure that all Energy provided by Seller to Buyer from the Facility under this Agreement meets the requirements for eligibility pursuant to the RPS after that change in Law.</w:t>
      </w:r>
    </w:p>
    <w:p w:rsidR="005E178E" w:rsidRPr="004D7720" w:rsidRDefault="005E178E" w:rsidP="00944A93">
      <w:pPr>
        <w:pStyle w:val="Legal13"/>
        <w:numPr>
          <w:ilvl w:val="2"/>
          <w:numId w:val="12"/>
        </w:numPr>
      </w:pPr>
      <w:r w:rsidRPr="004D7720">
        <w:rPr>
          <w:rFonts w:ascii="Times New Roman" w:hAnsi="Times New Roman"/>
        </w:rPr>
        <w:t>At Buyer’s request and at Seller' sole cost, Seller shall also seek qualification under the renewable portfolio standard or similar law of New York, Connecticut  and/or one or more additional New England states (in addition to Massachusetts) and/or any federal renewable energy standard.  Seller shall use commercially reasonable efforts, consistent with Good Utility Practice, to maintain such qualification at all times during the Services Term, or until Buyer indicates such qualification is no longer necessary.  Seller shall also submit any information required by any state or federal agency (including without limitation the MDPU) with regard to administration of its rules regarding Environmental Attributes or its renewable energy standard or renewable portfolio standard to Buyer or as directed by Buyer.</w:t>
      </w:r>
    </w:p>
    <w:p w:rsidR="005E178E" w:rsidRPr="004D7720" w:rsidRDefault="005E178E" w:rsidP="00944A93">
      <w:pPr>
        <w:pStyle w:val="Legal13"/>
        <w:numPr>
          <w:ilvl w:val="2"/>
          <w:numId w:val="12"/>
        </w:numPr>
      </w:pPr>
      <w:r w:rsidRPr="004D7720">
        <w:rPr>
          <w:rFonts w:ascii="Times New Roman" w:hAnsi="Times New Roman"/>
        </w:rPr>
        <w:t>Seller shall comply with all GIS Operating Rules relating to the creation and transfer of all RECs to be purchased by Buyer under this Agreement and all other GIS Operating Rules to the extent required for Buyer to achieve the full value of the RECs.  In addition, at Buyer’s request, Seller shall register with and comply with the rules and requirements of any other tracking system or program that tracks, monetizes or otherwise creates or enhances value for Environmental Attributes, which compliance shall be at Seller’s sole cost if such registration and compliance is requested in connection with Section 4.7(c) above and shall be at Buyer’s sole cost in other instances.</w:t>
      </w:r>
    </w:p>
    <w:p w:rsidR="005E178E" w:rsidRPr="004D7720" w:rsidRDefault="005E178E" w:rsidP="00944A93">
      <w:pPr>
        <w:pStyle w:val="Legal13"/>
        <w:numPr>
          <w:ilvl w:val="2"/>
          <w:numId w:val="12"/>
        </w:numPr>
      </w:pPr>
      <w:r w:rsidRPr="004D7720">
        <w:rPr>
          <w:rFonts w:ascii="Times New Roman" w:hAnsi="Times New Roman"/>
        </w:rPr>
        <w:t xml:space="preserve">Prior to the delivery of any Energy hereunder (including any Energy Delivered during the Test Period), either (i) Seller shall cause Buyer to be registered in the GIS as the initial owner of all Certificates to be Delivered hereunder to Buyer or (ii) Seller and Buyer shall effect an irrevocable forward transfer of the Certificates to be Delivered hereunder to Buyer in the GIS; provided, however, that no payment shall be due to Seller for any RECs until the Certificates are actually deposited in Buyer’s GIS account or a GIS account designated by Buyer to Seller in writing. </w:t>
      </w:r>
    </w:p>
    <w:p w:rsidR="005E178E" w:rsidRPr="004D7720" w:rsidRDefault="005E178E" w:rsidP="00944A93">
      <w:pPr>
        <w:pStyle w:val="Legal13"/>
        <w:numPr>
          <w:ilvl w:val="2"/>
          <w:numId w:val="12"/>
        </w:numPr>
      </w:pPr>
      <w:r w:rsidRPr="004D7720">
        <w:rPr>
          <w:rFonts w:ascii="Times New Roman" w:hAnsi="Times New Roman"/>
        </w:rPr>
        <w:t xml:space="preserve">The Parties intend for the transactions entered into hereunder to be physically settled, meaning that the RECs are intended to be </w:t>
      </w:r>
      <w:proofErr w:type="gramStart"/>
      <w:r w:rsidRPr="004D7720">
        <w:rPr>
          <w:rFonts w:ascii="Times New Roman" w:hAnsi="Times New Roman"/>
        </w:rPr>
        <w:t>Delivered</w:t>
      </w:r>
      <w:proofErr w:type="gramEnd"/>
      <w:r w:rsidRPr="004D7720">
        <w:rPr>
          <w:rFonts w:ascii="Times New Roman" w:hAnsi="Times New Roman"/>
        </w:rPr>
        <w:t xml:space="preserve"> in the GIS account of Buyer or its designee as set forth in this Section 4.7. </w:t>
      </w:r>
    </w:p>
    <w:p w:rsidR="005E178E" w:rsidRPr="004D7720" w:rsidRDefault="005E178E" w:rsidP="00944A93">
      <w:pPr>
        <w:pStyle w:val="Legal13"/>
        <w:numPr>
          <w:ilvl w:val="2"/>
          <w:numId w:val="12"/>
        </w:numPr>
      </w:pPr>
      <w:bookmarkStart w:id="89" w:name="_Toc238900443"/>
      <w:r w:rsidRPr="004D7720">
        <w:rPr>
          <w:rFonts w:ascii="Times New Roman" w:hAnsi="Times New Roman"/>
          <w:u w:val="single"/>
        </w:rPr>
        <w:t xml:space="preserve">Deliveries </w:t>
      </w:r>
      <w:proofErr w:type="gramStart"/>
      <w:r w:rsidRPr="004D7720">
        <w:rPr>
          <w:rFonts w:ascii="Times New Roman" w:hAnsi="Times New Roman"/>
          <w:u w:val="single"/>
        </w:rPr>
        <w:t>During</w:t>
      </w:r>
      <w:proofErr w:type="gramEnd"/>
      <w:r w:rsidRPr="004D7720">
        <w:rPr>
          <w:rFonts w:ascii="Times New Roman" w:hAnsi="Times New Roman"/>
          <w:u w:val="single"/>
        </w:rPr>
        <w:t xml:space="preserve"> Test Period</w:t>
      </w:r>
      <w:bookmarkStart w:id="90" w:name="_Toc238900444"/>
      <w:bookmarkStart w:id="91" w:name="_Toc347491698"/>
      <w:bookmarkEnd w:id="90"/>
      <w:bookmarkEnd w:id="91"/>
      <w:r w:rsidRPr="004D7720">
        <w:rPr>
          <w:rFonts w:ascii="Times New Roman" w:hAnsi="Times New Roman"/>
        </w:rPr>
        <w:t>.  During the Test Period, Seller shall sell and Deliver, and Buyer shall purchase and receive any Energy and RECs produced by the Facility.   Notwithstanding the provisions of Section 5.1, payment for of all Energy and RECs produced during the Test Period shall be equal to the product of (x) the MWh of Energy delivered to the Delivery Point and (y) the Real Time Locational Marginal Price at such Delivery Point (as determined by ISO-NE) for each hour of the month when Energy and RECs are produced by the Facility.  In no event shall the Test Period extend beyond six months, except due to Force Majeure.</w:t>
      </w:r>
      <w:bookmarkEnd w:id="89"/>
    </w:p>
    <w:p w:rsidR="005E178E" w:rsidRPr="004D7720" w:rsidRDefault="005E178E" w:rsidP="00C43BBD">
      <w:pPr>
        <w:pStyle w:val="Legal1L1"/>
        <w:keepNext/>
      </w:pPr>
      <w:bookmarkStart w:id="92" w:name="_Toc238900445"/>
      <w:r w:rsidRPr="004D7720">
        <w:lastRenderedPageBreak/>
        <w:t>PRICE AND PAYMENTS FOR PRODUCTS</w:t>
      </w:r>
      <w:bookmarkStart w:id="93" w:name="_Toc238900446"/>
      <w:bookmarkStart w:id="94" w:name="_Toc347491699"/>
      <w:bookmarkStart w:id="95" w:name="_Toc418878436"/>
      <w:bookmarkEnd w:id="92"/>
      <w:bookmarkEnd w:id="93"/>
      <w:bookmarkEnd w:id="94"/>
      <w:bookmarkEnd w:id="95"/>
    </w:p>
    <w:p w:rsidR="005E178E" w:rsidRPr="004D7720" w:rsidRDefault="005E178E" w:rsidP="00C43BBD">
      <w:pPr>
        <w:pStyle w:val="Legal1L2"/>
      </w:pPr>
      <w:bookmarkStart w:id="96" w:name="_Toc238900447"/>
      <w:r w:rsidRPr="004D7720">
        <w:rPr>
          <w:u w:val="single"/>
        </w:rPr>
        <w:t>Price for Products</w:t>
      </w:r>
      <w:bookmarkStart w:id="97" w:name="_Toc238900448"/>
      <w:bookmarkStart w:id="98" w:name="_Toc347491700"/>
      <w:bookmarkStart w:id="99" w:name="_Toc418878437"/>
      <w:bookmarkEnd w:id="97"/>
      <w:bookmarkEnd w:id="98"/>
      <w:bookmarkEnd w:id="99"/>
      <w:r w:rsidRPr="004D7720">
        <w:t xml:space="preserve">.  All Products Delivered to Buyer in accordance with this Agreement shall be purchased by Buyer at the Price specified in Exhibit D; provided, however, that if the RECs fail to satisfy the RPS and Buyer does not purchase the RECs pursuant to Section 4.1(b), no payment for RECs shall be due </w:t>
      </w:r>
      <w:proofErr w:type="gramStart"/>
      <w:r w:rsidRPr="004D7720">
        <w:t>and  all</w:t>
      </w:r>
      <w:proofErr w:type="gramEnd"/>
      <w:r w:rsidRPr="004D7720">
        <w:t xml:space="preserve"> Energy Delivered to Buyer in accordance with this Agreement shall thereafter be purchased by Buyer at the Adjusted Price specified in Exhibit D.  Other than the (i) payment for the Products under this Section 5.1, (ii) payments related to Meter testing under Section 4.6(b), (iii) payments related to Meter malfunctions under Section 4.6(e), (iv) payment for Energy and RECs during the Test Period in accordance with Section 4.8, (v) payment of any Resale Damages under Section 4.4, (vi) payment of interest on late payments under Section 5.3, (vii) payments for reimbursement of Buyer’s Taxes under Section 5.4(a), (viii) return of any Credit Support under Section 6.3, and (ix) payment of any Termination Payment due from Buyer under Section 9.3, Buyer shall not be required to make any other payments to Seller under this Agreement, and Seller shall be solely responsible for all costs incurred by it in connection with the performance of its obligations under this Agreement. </w:t>
      </w:r>
      <w:bookmarkEnd w:id="96"/>
    </w:p>
    <w:p w:rsidR="005E178E" w:rsidRPr="004D7720" w:rsidRDefault="005E178E" w:rsidP="00C43BBD">
      <w:pPr>
        <w:pStyle w:val="Legal1L2"/>
        <w:keepNext/>
      </w:pPr>
      <w:bookmarkStart w:id="100" w:name="_Toc238900449"/>
      <w:r w:rsidRPr="004D7720">
        <w:rPr>
          <w:u w:val="single"/>
        </w:rPr>
        <w:t>Payment and Netting</w:t>
      </w:r>
      <w:bookmarkStart w:id="101" w:name="_Toc238900450"/>
      <w:bookmarkStart w:id="102" w:name="_Toc347491701"/>
      <w:bookmarkStart w:id="103" w:name="_Toc418878438"/>
      <w:bookmarkEnd w:id="101"/>
      <w:bookmarkEnd w:id="102"/>
      <w:bookmarkEnd w:id="103"/>
      <w:r w:rsidRPr="004D7720">
        <w:t>.</w:t>
      </w:r>
      <w:bookmarkEnd w:id="100"/>
    </w:p>
    <w:p w:rsidR="005E178E" w:rsidRPr="004D7720" w:rsidRDefault="005E178E" w:rsidP="00944A93">
      <w:pPr>
        <w:pStyle w:val="Legal13"/>
        <w:numPr>
          <w:ilvl w:val="2"/>
          <w:numId w:val="15"/>
        </w:numPr>
      </w:pPr>
      <w:r w:rsidRPr="004D7720">
        <w:rPr>
          <w:rFonts w:ascii="Times New Roman" w:hAnsi="Times New Roman"/>
          <w:u w:val="single"/>
        </w:rPr>
        <w:t>Billing Period</w:t>
      </w:r>
      <w:r w:rsidRPr="004D7720">
        <w:rPr>
          <w:rFonts w:ascii="Times New Roman" w:hAnsi="Times New Roman"/>
        </w:rPr>
        <w:t>.  The calendar month shall be the standard period for all payments under this Agreement.  On or before the fifteenth (15th) day following the end of each month, Seller shall render to Buyer an invoice for the payment obligations incurred hereunder during the preceding month, based on the Energy Delivered in the preceding month, and any RECs deposited in Buyer’s GIS account or a GIS account designated by Buyer to Seller in writing in the preceding month.  Such invoice shall contain supporting detail for all charges reflected on the invoice, and Seller shall provide Buyer with additional supporting documentation and information as Buyer may request.</w:t>
      </w:r>
    </w:p>
    <w:p w:rsidR="005E178E" w:rsidRPr="004D7720" w:rsidRDefault="005E178E" w:rsidP="00944A93">
      <w:pPr>
        <w:pStyle w:val="Legal13"/>
        <w:numPr>
          <w:ilvl w:val="2"/>
          <w:numId w:val="15"/>
        </w:numPr>
      </w:pPr>
      <w:r w:rsidRPr="004D7720">
        <w:rPr>
          <w:rFonts w:ascii="Times New Roman" w:hAnsi="Times New Roman"/>
          <w:u w:val="single"/>
        </w:rPr>
        <w:t>Timeliness of Payment</w:t>
      </w:r>
      <w:r w:rsidRPr="004D7720">
        <w:rPr>
          <w:rFonts w:ascii="Times New Roman" w:hAnsi="Times New Roman"/>
        </w:rPr>
        <w:t>.  All undisputed charges shall be due and payable in accordance with each Party’s invoice instructions on or before the later of (x) fifteen (15) days from receipt of the applicable invoice or (y) the last day of the calendar month in which the applicable invoice was received (or in either event the next Business Day if such day is not a Business Day).  Each Party shall make payments by electronic funds transfer, or by other mutually agreeable method(s), to the account designated by the other Party.  Any undisputed amounts not paid by the due date shall be deemed delinquent and shall accrue interest at the Late Payment Rate, such interest to be calculated from and including the due date to but excluding the date the delinquent amount is paid in full.</w:t>
      </w:r>
    </w:p>
    <w:p w:rsidR="005E178E" w:rsidRPr="004D7720" w:rsidRDefault="005E178E" w:rsidP="00944A93">
      <w:pPr>
        <w:pStyle w:val="Legal13"/>
        <w:numPr>
          <w:ilvl w:val="2"/>
          <w:numId w:val="15"/>
        </w:numPr>
      </w:pPr>
      <w:r w:rsidRPr="004D7720">
        <w:rPr>
          <w:rFonts w:ascii="Times New Roman" w:hAnsi="Times New Roman"/>
          <w:u w:val="single"/>
        </w:rPr>
        <w:t>Disputes and Adjustments of Invoices</w:t>
      </w:r>
      <w:r w:rsidRPr="004D7720">
        <w:rPr>
          <w:rFonts w:ascii="Times New Roman" w:hAnsi="Times New Roman"/>
        </w:rPr>
        <w:t>.</w:t>
      </w:r>
    </w:p>
    <w:p w:rsidR="005E178E" w:rsidRPr="004D7720" w:rsidRDefault="005E178E" w:rsidP="00944A93">
      <w:pPr>
        <w:pStyle w:val="Legal14"/>
      </w:pPr>
      <w:r w:rsidRPr="004D7720">
        <w:rPr>
          <w:rFonts w:ascii="Times New Roman" w:hAnsi="Times New Roman"/>
        </w:rPr>
        <w:t xml:space="preserve">All invoices rendered under this Agreement shall be subject to adjustment after the end of each month in order to true-up charges based on changes resulting from recent ISO-NE billing statements or revisions, if any, to previous ISO-NE billing statements.  If ISO-NE resettles any invoice which relates to the Products sold under this Agreement and (a) any charges thereunder are the </w:t>
      </w:r>
      <w:r w:rsidRPr="004D7720">
        <w:rPr>
          <w:rFonts w:ascii="Times New Roman" w:hAnsi="Times New Roman"/>
        </w:rPr>
        <w:lastRenderedPageBreak/>
        <w:t>responsibility of the other Party under this Agreement or (b) any credits issued thereunder would be due to the other Party under this Agreement, then the Party receiving the invoice from ISO-NE shall in the case of (a) above invoice the other Party or in the case of (b) above pay the amount due to the other Party.  Any invoices issued or amounts due pursuant to this Section shall be invoiced or paid as provided in this Section 5.2.</w:t>
      </w:r>
    </w:p>
    <w:p w:rsidR="005E178E" w:rsidRPr="004D7720" w:rsidRDefault="005E178E" w:rsidP="00944A93">
      <w:pPr>
        <w:pStyle w:val="Legal14"/>
      </w:pPr>
      <w:r w:rsidRPr="004D7720">
        <w:rPr>
          <w:rFonts w:ascii="Times New Roman" w:hAnsi="Times New Roman"/>
        </w:rP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with notice of the dispute given to the other Party.  Any invoice dispute or invoice adjustment shall be in writing and shall state the basis for the dispute or adjustment.  Payment of the disputed amount shall not be required until the dispute is resolved.  Upon resolution of the dispute, any required payment or refund shall be made within ten (10) days of such resolution along with interest accrued at the Late Payment Rate from and including the due date (or in the case of a refund, the payment date) but excluding the date paid.  Inadvertent overpayments shall be reimbursed or deducted by the Party receiving such overpayment from subsequent payments, with interest accrued at the Late Payment Rate from and including the date of such overpayment to but excluding the date repaid or deducted by the Party receiving such overpayment, as directed by the other Party.  Any dispute with respect to an invoice or claim to additional payment is waived unless the other Party is notified in accordance with this Section 5.2 within the referenced twelve (12) month period.  </w:t>
      </w:r>
    </w:p>
    <w:p w:rsidR="005E178E" w:rsidRPr="004D7720" w:rsidRDefault="005E178E" w:rsidP="00944A93">
      <w:pPr>
        <w:pStyle w:val="Legal13"/>
        <w:numPr>
          <w:ilvl w:val="2"/>
          <w:numId w:val="15"/>
        </w:numPr>
      </w:pPr>
      <w:r w:rsidRPr="004D7720">
        <w:rPr>
          <w:rFonts w:ascii="Times New Roman" w:hAnsi="Times New Roman"/>
          <w:u w:val="single"/>
        </w:rPr>
        <w:t>Netting of Payments</w:t>
      </w:r>
      <w:r w:rsidRPr="004D7720">
        <w:rPr>
          <w:rFonts w:ascii="Times New Roman" w:hAnsi="Times New Roman"/>
        </w:rPr>
        <w:t>.  The Parties hereby agree that they may discharge mutual debts and payment obligations due and owing to each other under this Agreement on the same date through netting, in which case all amounts owed by each Party to the other Party for the purchase and sale of Products during the monthly billing period under this Agreement, including any related damages calculated pursuant to this Agreement, interest, and payments or credits, may be netted so that only the excess amount remaining due shall be paid by the Party who owes it.  If no mutual debts or payment obligations exist and only one Party owes a debt or obligation to the other during the monthly billing period, such Party shall pay such sum in full when due.  The Parties agree to provide each other with reasonable detail of such net payment or net payment request.</w:t>
      </w:r>
    </w:p>
    <w:p w:rsidR="005E178E" w:rsidRPr="004D7720" w:rsidRDefault="005E178E" w:rsidP="00C43BBD">
      <w:pPr>
        <w:pStyle w:val="Legal1L2"/>
      </w:pPr>
      <w:bookmarkStart w:id="104" w:name="_Toc238900451"/>
      <w:r w:rsidRPr="004D7720">
        <w:rPr>
          <w:u w:val="single"/>
        </w:rPr>
        <w:t>Interest on Late Payment or Refund</w:t>
      </w:r>
      <w:bookmarkStart w:id="105" w:name="_Toc238900452"/>
      <w:bookmarkStart w:id="106" w:name="_Toc347491702"/>
      <w:bookmarkStart w:id="107" w:name="_Toc418878439"/>
      <w:bookmarkEnd w:id="105"/>
      <w:bookmarkEnd w:id="106"/>
      <w:bookmarkEnd w:id="107"/>
      <w:r w:rsidRPr="004D7720">
        <w:t xml:space="preserve">.  A late payment charge shall accrue on any late payment or refund as specified above at the lesser of (a) the prime rate specified in the </w:t>
      </w:r>
      <w:r w:rsidRPr="004D7720">
        <w:lastRenderedPageBreak/>
        <w:t xml:space="preserve">“Money Rates” section of </w:t>
      </w:r>
      <w:r w:rsidRPr="004D7720">
        <w:rPr>
          <w:u w:val="single"/>
        </w:rPr>
        <w:t>The Wall Street Journal</w:t>
      </w:r>
      <w:r w:rsidRPr="004D7720">
        <w:t xml:space="preserve"> (or, if such rate is not published therein, in a successor index mutually selected by the Parties) plus 1% per cent, and (b) the maximum rate permitted by applicable Law in transactions involving entities having the same characteristics as the Parties (the </w:t>
      </w:r>
      <w:r w:rsidRPr="004D7720">
        <w:rPr>
          <w:b/>
        </w:rPr>
        <w:t>“</w:t>
      </w:r>
      <w:r w:rsidRPr="004D7720">
        <w:rPr>
          <w:b/>
          <w:u w:val="single"/>
        </w:rPr>
        <w:t>Late Payment Rate</w:t>
      </w:r>
      <w:r w:rsidRPr="004D7720">
        <w:rPr>
          <w:b/>
        </w:rPr>
        <w:t>”</w:t>
      </w:r>
      <w:r w:rsidRPr="004D7720">
        <w:t>).</w:t>
      </w:r>
      <w:bookmarkEnd w:id="104"/>
    </w:p>
    <w:p w:rsidR="005E178E" w:rsidRPr="004D7720" w:rsidRDefault="005E178E" w:rsidP="00C43BBD">
      <w:pPr>
        <w:pStyle w:val="Legal1L2"/>
        <w:keepNext/>
      </w:pPr>
      <w:bookmarkStart w:id="108" w:name="_Toc238900453"/>
      <w:r w:rsidRPr="004D7720">
        <w:rPr>
          <w:u w:val="single"/>
        </w:rPr>
        <w:t>Taxes, Fees and Levies</w:t>
      </w:r>
      <w:bookmarkStart w:id="109" w:name="_Toc238900454"/>
      <w:bookmarkStart w:id="110" w:name="_Toc347491703"/>
      <w:bookmarkStart w:id="111" w:name="_Toc418878440"/>
      <w:bookmarkEnd w:id="109"/>
      <w:bookmarkEnd w:id="110"/>
      <w:bookmarkEnd w:id="111"/>
      <w:r w:rsidRPr="004D7720">
        <w:t xml:space="preserve">.  </w:t>
      </w:r>
    </w:p>
    <w:p w:rsidR="005E178E" w:rsidRPr="004D7720" w:rsidRDefault="005E178E" w:rsidP="00944A93">
      <w:pPr>
        <w:pStyle w:val="Legal13"/>
        <w:numPr>
          <w:ilvl w:val="2"/>
          <w:numId w:val="16"/>
        </w:numPr>
      </w:pPr>
      <w:r w:rsidRPr="004D7720">
        <w:rPr>
          <w:rFonts w:ascii="Times New Roman" w:hAnsi="Times New Roman"/>
        </w:rPr>
        <w:t>Seller shall be obligated to pay all present and future taxes, governmental fees and levies, imposed on or associated with the Facility or delivery or sale of the Products (</w:t>
      </w:r>
      <w:r w:rsidRPr="004D7720">
        <w:rPr>
          <w:rFonts w:ascii="Times New Roman" w:hAnsi="Times New Roman"/>
          <w:b/>
        </w:rPr>
        <w:t>“Seller’s Taxes”</w:t>
      </w:r>
      <w:r w:rsidRPr="004D7720">
        <w:rPr>
          <w:rFonts w:ascii="Times New Roman" w:hAnsi="Times New Roman"/>
        </w:rPr>
        <w:t>).  Buyer shall be obligated to pay all present and future taxes, governmental fees and levies, imposed on or associated with such Products after Delivery of such Products to Buyer or imposed on or associated with the purchase of such Products (other than ad valorem, franchise or income taxes which are related to the sale of the Products and are, therefore, the responsibility of Seller) (</w:t>
      </w:r>
      <w:r w:rsidRPr="004D7720">
        <w:rPr>
          <w:rFonts w:ascii="Times New Roman" w:hAnsi="Times New Roman"/>
          <w:b/>
        </w:rPr>
        <w:t>“Buyer’s Taxes”</w:t>
      </w:r>
      <w:r w:rsidRPr="004D7720">
        <w:rPr>
          <w:rFonts w:ascii="Times New Roman" w:hAnsi="Times New Roman"/>
        </w:rPr>
        <w:t>).  In the event Seller shall be required by law or regulation to remit or pay any Buyer’s Taxes, Buyer shall reimburse Seller for such payment.  In the event Buyer shall be required by law or regulation to remit or pay any Seller’s Taxes, Seller shall reimburse Buyer for such payment, and Buyer may deduct any of the amount of any such Seller’s Taxes from the amount due to Seller under Section 5.2.  Buyer shall have the right to all credits, deductions and other benefits associated with taxes paid by Buyer or reimbursed to Seller by Buyer as described herein.  Nothing shall obligate or cause a Party to pay or be liable to pay any taxes, fees and levies for which it is exempt under law.</w:t>
      </w:r>
    </w:p>
    <w:p w:rsidR="005E178E" w:rsidRPr="004D7720" w:rsidRDefault="005E178E" w:rsidP="00944A93">
      <w:pPr>
        <w:pStyle w:val="Legal13"/>
        <w:numPr>
          <w:ilvl w:val="2"/>
          <w:numId w:val="15"/>
        </w:numPr>
      </w:pPr>
      <w:r w:rsidRPr="004D7720">
        <w:rPr>
          <w:rFonts w:ascii="Times New Roman" w:hAnsi="Times New Roman"/>
        </w:rPr>
        <w:t xml:space="preserve">Seller shall bear all risks, financial and otherwise, throughout the Term, associated with Seller’s or the Facility’s eligibility to receive any federal or state tax credits, to qualify for accelerated depreciation for Seller’s accounting, reporting or tax purposes, or to receive any other grant or subsidy from a Governmental Entity or other Person.  The obligation of the Parties hereunder, including those obligations set forth herein regarding the purchase and Price for and Seller’s obligation to deliver the Products, shall be effective regardless of whether the production and/or sale of the Products from the Facility is eligible for, or receives, any federal or state tax credits, grants or other subsidies or any particular accounting, reporting or tax treatment during the Term.  </w:t>
      </w:r>
      <w:bookmarkEnd w:id="108"/>
    </w:p>
    <w:p w:rsidR="005E178E" w:rsidRPr="004D7720" w:rsidRDefault="005E178E" w:rsidP="00C43BBD">
      <w:pPr>
        <w:pStyle w:val="Legal1L1"/>
        <w:keepNext/>
      </w:pPr>
      <w:bookmarkStart w:id="112" w:name="_Toc238900455"/>
      <w:r w:rsidRPr="004D7720">
        <w:t>SECURITY FOR PERFORMANCE</w:t>
      </w:r>
      <w:bookmarkStart w:id="113" w:name="_Toc238900456"/>
      <w:bookmarkStart w:id="114" w:name="_Toc347491704"/>
      <w:bookmarkStart w:id="115" w:name="_Toc418878441"/>
      <w:bookmarkEnd w:id="112"/>
      <w:bookmarkEnd w:id="113"/>
      <w:bookmarkEnd w:id="114"/>
      <w:bookmarkEnd w:id="115"/>
    </w:p>
    <w:p w:rsidR="005E178E" w:rsidRPr="004D7720" w:rsidRDefault="005E178E" w:rsidP="00C43BBD">
      <w:pPr>
        <w:pStyle w:val="Legal1L2"/>
        <w:keepNext/>
      </w:pPr>
      <w:bookmarkStart w:id="116" w:name="_Toc238900457"/>
      <w:r w:rsidRPr="004D7720">
        <w:rPr>
          <w:u w:val="single"/>
        </w:rPr>
        <w:t>Seller’s Support</w:t>
      </w:r>
      <w:bookmarkStart w:id="117" w:name="_Toc238900458"/>
      <w:bookmarkStart w:id="118" w:name="_Toc347491705"/>
      <w:bookmarkStart w:id="119" w:name="_Toc418878442"/>
      <w:bookmarkEnd w:id="117"/>
      <w:bookmarkEnd w:id="118"/>
      <w:bookmarkEnd w:id="119"/>
      <w:r w:rsidRPr="004D7720">
        <w:t>.</w:t>
      </w:r>
      <w:bookmarkEnd w:id="116"/>
    </w:p>
    <w:p w:rsidR="005E178E" w:rsidRPr="004D7720" w:rsidRDefault="005E178E" w:rsidP="00944A93">
      <w:pPr>
        <w:pStyle w:val="Legal13"/>
        <w:numPr>
          <w:ilvl w:val="2"/>
          <w:numId w:val="17"/>
        </w:numPr>
      </w:pPr>
      <w:r w:rsidRPr="004D7720">
        <w:rPr>
          <w:rFonts w:ascii="Times New Roman" w:hAnsi="Times New Roman"/>
        </w:rPr>
        <w:t xml:space="preserve">Seller shall be required to post Credit Support in the amount of $25 per </w:t>
      </w:r>
      <w:proofErr w:type="gramStart"/>
      <w:r w:rsidRPr="004D7720">
        <w:rPr>
          <w:rFonts w:ascii="Times New Roman" w:hAnsi="Times New Roman"/>
        </w:rPr>
        <w:t>kwh</w:t>
      </w:r>
      <w:proofErr w:type="gramEnd"/>
      <w:r w:rsidRPr="004D7720">
        <w:rPr>
          <w:rFonts w:ascii="Times New Roman" w:hAnsi="Times New Roman"/>
        </w:rPr>
        <w:t xml:space="preserve"> of Contract Maximum Amount to secure Seller’s obligations in the period between the Effective Date and the Commercial Operation Date (</w:t>
      </w:r>
      <w:r w:rsidRPr="004D7720">
        <w:rPr>
          <w:rFonts w:ascii="Times New Roman" w:hAnsi="Times New Roman"/>
          <w:b/>
        </w:rPr>
        <w:t>“Development Period Security”</w:t>
      </w:r>
      <w:r w:rsidRPr="004D7720">
        <w:rPr>
          <w:rFonts w:ascii="Times New Roman" w:hAnsi="Times New Roman"/>
        </w:rPr>
        <w:t>).  Fifty percent (50%) of the Development Period Security having been provided to Buyer prior to the Effective Date</w:t>
      </w:r>
      <w:proofErr w:type="gramStart"/>
      <w:r w:rsidRPr="004D7720">
        <w:rPr>
          <w:rFonts w:ascii="Times New Roman" w:hAnsi="Times New Roman"/>
        </w:rPr>
        <w:t>,,</w:t>
      </w:r>
      <w:proofErr w:type="gramEnd"/>
      <w:r w:rsidRPr="004D7720">
        <w:rPr>
          <w:rFonts w:ascii="Times New Roman" w:hAnsi="Times New Roman"/>
        </w:rPr>
        <w:t xml:space="preserve"> the remaining fifty percent (50%) of the Development Period Security shall be provided to Buyer within fifteen (15) Business Days after receipt of the Regulatory Approval.  If at any time prior to the Commercial Operation Date, the amount of Development Period Security is reduced as a result of Buyer’s draw upon such Development Period Security to less than the amount of Development Period Security required to be provided by Seller through the period ending fifteen (15) days after receipt of the Regulatory Approval, Seller shall replenish such Development Period Security to the amount of Development Period Security required to be </w:t>
      </w:r>
      <w:r w:rsidRPr="004D7720">
        <w:rPr>
          <w:rFonts w:ascii="Times New Roman" w:hAnsi="Times New Roman"/>
        </w:rPr>
        <w:lastRenderedPageBreak/>
        <w:t xml:space="preserve">provided by Seller through the period ending fifteen (15) days after receipt of the Regulatory Approval within five (5) days of that draw.  Buyer shall return any undrawn amount of the Development Period Security to Seller within thirty (30) days after the later of (x) Buyer’s receipt of an undisputed notice from Seller that the Commercial Operation Date has occurred or (y) Buyer’s receipt of the full amount of the Operating Period Security. </w:t>
      </w:r>
    </w:p>
    <w:p w:rsidR="005E178E" w:rsidRPr="004D7720" w:rsidRDefault="005E178E" w:rsidP="00944A93">
      <w:pPr>
        <w:pStyle w:val="Legal13"/>
        <w:numPr>
          <w:ilvl w:val="2"/>
          <w:numId w:val="17"/>
        </w:numPr>
      </w:pPr>
      <w:r w:rsidRPr="004D7720">
        <w:rPr>
          <w:rFonts w:ascii="Times New Roman" w:hAnsi="Times New Roman"/>
        </w:rPr>
        <w:t>Beginning not later than ten (10) days following the Commercial Operation Date, Seller shall provide Buyer with Credit Support to secure Seller’s obligations under this Agreement after the Commercial Operation Date through and including the date that all of Seller’s obligations under this Agreement are satisfied (</w:t>
      </w:r>
      <w:r w:rsidRPr="004D7720">
        <w:rPr>
          <w:rFonts w:ascii="Times New Roman" w:hAnsi="Times New Roman"/>
          <w:b/>
        </w:rPr>
        <w:t>“Operating Period Security”</w:t>
      </w:r>
      <w:r w:rsidRPr="004D7720">
        <w:rPr>
          <w:rFonts w:ascii="Times New Roman" w:hAnsi="Times New Roman"/>
        </w:rPr>
        <w:t xml:space="preserve">).  The Operating Period Security shall be in an amount equal to $25 per </w:t>
      </w:r>
      <w:proofErr w:type="gramStart"/>
      <w:r w:rsidRPr="004D7720">
        <w:rPr>
          <w:rFonts w:ascii="Times New Roman" w:hAnsi="Times New Roman"/>
        </w:rPr>
        <w:t>kwh</w:t>
      </w:r>
      <w:proofErr w:type="gramEnd"/>
      <w:r w:rsidRPr="004D7720">
        <w:rPr>
          <w:rFonts w:ascii="Times New Roman" w:hAnsi="Times New Roman"/>
        </w:rPr>
        <w:t xml:space="preserve"> of Contract Maximum Amount.  At Seller’s request made on or prior to the Commercial Operation Date, Buyer will retain Seller’s undrawn Development Period Security and shall apply such undrawn Development Period Security (or such portion thereof as is needed hereunder) to satisfy Seller’s Operating Period Security obligation.  If at any time on or after the Commercial Operation Date, the amount of Operating Period Security is reduced as a result of Buyer’s draw upon such Operating Period Security, Seller shall replenish such Operating Period Security to the total amount required under this Section 6.1(b) within five (5) Business Days of that draw.  </w:t>
      </w:r>
    </w:p>
    <w:p w:rsidR="005E178E" w:rsidRPr="004D7720" w:rsidRDefault="005E178E" w:rsidP="00C43BBD">
      <w:pPr>
        <w:pStyle w:val="Legal1L2"/>
      </w:pPr>
      <w:bookmarkStart w:id="120" w:name="_Toc238900459"/>
      <w:r w:rsidRPr="004D7720">
        <w:rPr>
          <w:u w:val="single"/>
        </w:rPr>
        <w:t>Cash Deposits</w:t>
      </w:r>
      <w:bookmarkStart w:id="121" w:name="_Toc238900460"/>
      <w:bookmarkStart w:id="122" w:name="_Toc347491706"/>
      <w:bookmarkStart w:id="123" w:name="_Toc418878443"/>
      <w:bookmarkEnd w:id="121"/>
      <w:bookmarkEnd w:id="122"/>
      <w:bookmarkEnd w:id="123"/>
      <w:r w:rsidRPr="004D7720">
        <w:t>.  Any cash provided by Seller as Credit Support under this Agreement shall be held in an interest bearing deposit account selected by Buyer in its reasonable discretion.  All interest accrued on that cash deposit shall be retained in that account; provided, however, that to the extent the amount held in that account exceeds the required level of Development Period Security (before and on the Commercial Operation Date) or the Operating Period Security (after the Commercial Operation Date), such excess shall be paid to Seller promptly after Seller requests such a payment in writing delivered to Buyer.  Seller agrees to comply with the commercially reasonable requirements of Buyer in connection with the receipt and retention of any cash provided as Credit Support under this Agreement.</w:t>
      </w:r>
    </w:p>
    <w:p w:rsidR="005E178E" w:rsidRPr="004D7720" w:rsidRDefault="005E178E" w:rsidP="00944A93">
      <w:pPr>
        <w:pStyle w:val="Legal1Cont2"/>
      </w:pPr>
      <w:r w:rsidRPr="004D7720">
        <w:t>6.3</w:t>
      </w:r>
      <w:r w:rsidRPr="004D7720">
        <w:tab/>
      </w:r>
      <w:r w:rsidRPr="004D7720">
        <w:rPr>
          <w:u w:val="single"/>
        </w:rPr>
        <w:t>Return of Credit Support</w:t>
      </w:r>
      <w:bookmarkStart w:id="124" w:name="_Toc347491707"/>
      <w:bookmarkStart w:id="125" w:name="_Toc418878444"/>
      <w:bookmarkEnd w:id="124"/>
      <w:bookmarkEnd w:id="125"/>
      <w:r w:rsidRPr="004D7720">
        <w:t>.  Any unused Credit Support provided under this Agreement shall be returned to the Party providing that Credit Support only after any such Credit Support has been used to satisfy any outstanding obligations of that Party in existence at the time of the expiration or termination of this Agreement.  Provided such obligations have been satisfied, such Credit Support shall be returned to the Party providing it within thirty (30) days after the earlier of (a) the expiration of the Term of this Agreement or (b) termination of this Agreement under Section 8.3, Section 9.3(b) or Section 10.1(c).</w:t>
      </w:r>
      <w:bookmarkEnd w:id="120"/>
      <w:r w:rsidRPr="004D7720">
        <w:t xml:space="preserve">  </w:t>
      </w:r>
    </w:p>
    <w:p w:rsidR="005E178E" w:rsidRPr="004D7720" w:rsidRDefault="005E178E" w:rsidP="00C43BBD">
      <w:pPr>
        <w:pStyle w:val="Legal1L1"/>
        <w:keepNext/>
        <w:tabs>
          <w:tab w:val="clear" w:pos="720"/>
        </w:tabs>
      </w:pPr>
      <w:bookmarkStart w:id="126" w:name="_Toc238900461"/>
      <w:r w:rsidRPr="004D7720">
        <w:t>REPRESENTATIONS, WARRANTIES, COVENANTS AND ACKNOWLEDGEMENTS</w:t>
      </w:r>
      <w:bookmarkStart w:id="127" w:name="_Toc238900462"/>
      <w:bookmarkStart w:id="128" w:name="_Toc347491708"/>
      <w:bookmarkStart w:id="129" w:name="_Toc418878445"/>
      <w:bookmarkEnd w:id="126"/>
      <w:bookmarkEnd w:id="127"/>
      <w:bookmarkEnd w:id="128"/>
      <w:bookmarkEnd w:id="129"/>
    </w:p>
    <w:p w:rsidR="005E178E" w:rsidRPr="004D7720" w:rsidRDefault="005E178E" w:rsidP="00C43BBD">
      <w:pPr>
        <w:pStyle w:val="Legal1L2"/>
      </w:pPr>
      <w:bookmarkStart w:id="130" w:name="_Toc238900463"/>
      <w:r w:rsidRPr="004D7720">
        <w:rPr>
          <w:u w:val="single"/>
        </w:rPr>
        <w:t>Representations and Warranties of Buyer</w:t>
      </w:r>
      <w:bookmarkStart w:id="131" w:name="_Toc238900464"/>
      <w:bookmarkStart w:id="132" w:name="_Toc347491709"/>
      <w:bookmarkStart w:id="133" w:name="_Toc418878446"/>
      <w:bookmarkEnd w:id="131"/>
      <w:bookmarkEnd w:id="132"/>
      <w:bookmarkEnd w:id="133"/>
      <w:r w:rsidRPr="004D7720">
        <w:t>.  Buyer hereby represents and warrants to Seller as follows:</w:t>
      </w:r>
      <w:bookmarkEnd w:id="130"/>
    </w:p>
    <w:p w:rsidR="005E178E" w:rsidRPr="004D7720" w:rsidRDefault="005E178E" w:rsidP="00944A93">
      <w:pPr>
        <w:pStyle w:val="Legal13"/>
        <w:numPr>
          <w:ilvl w:val="2"/>
          <w:numId w:val="18"/>
        </w:numPr>
      </w:pPr>
      <w:r w:rsidRPr="004D7720">
        <w:rPr>
          <w:rFonts w:ascii="Times New Roman" w:hAnsi="Times New Roman"/>
          <w:u w:val="single"/>
        </w:rPr>
        <w:t>Organization and Good Standing; Power and Authority</w:t>
      </w:r>
      <w:r w:rsidRPr="004D7720">
        <w:rPr>
          <w:rFonts w:ascii="Times New Roman" w:hAnsi="Times New Roman"/>
        </w:rPr>
        <w:t xml:space="preserve">.  Buyer is a corporation duly incorporated, validly existing and in good standing under the laws of Massachusetts.  Subject to the receipt of the Regulatory Approval and Buyer’s Corporate </w:t>
      </w:r>
      <w:r w:rsidRPr="004D7720">
        <w:rPr>
          <w:rFonts w:ascii="Times New Roman" w:hAnsi="Times New Roman"/>
        </w:rPr>
        <w:lastRenderedPageBreak/>
        <w:t>Approval, Buyer has all requisite power and authority to execute, deliver, and perform its obligations under this Agreement.</w:t>
      </w:r>
    </w:p>
    <w:p w:rsidR="005E178E" w:rsidRPr="004D7720" w:rsidRDefault="005E178E" w:rsidP="00944A93">
      <w:pPr>
        <w:pStyle w:val="Legal13"/>
        <w:numPr>
          <w:ilvl w:val="2"/>
          <w:numId w:val="18"/>
        </w:numPr>
      </w:pPr>
      <w:r w:rsidRPr="004D7720">
        <w:rPr>
          <w:rFonts w:ascii="Times New Roman" w:hAnsi="Times New Roman"/>
          <w:u w:val="single"/>
        </w:rPr>
        <w:t>Due Authorization; No Conflicts</w:t>
      </w:r>
      <w:r w:rsidRPr="004D7720">
        <w:rPr>
          <w:rFonts w:ascii="Times New Roman" w:hAnsi="Times New Roman"/>
        </w:rPr>
        <w:t xml:space="preserve">.  Subject to receipt of Buyer’s Corporate Approval, the execution and delivery by Buyer of this Agreement, and the performance by Buyer of its obligations hereunder, have been duly authorized by all necessary actions on the part of Buyer and do not and, under existing facts and Law, shall not: (i) contravene its certificate of incorporation or any other governing documents; (ii) conflict with, result in a breach of, or constitute a default under any note, bond, mortgage, indenture, deed of trust, license, contract or other agreement to which it is a party or by which any of its properties may be bound or affected; (iii) assuming receipt of the Regulatory Approvals, violate any order, writ, injunction, decree, judgment, award, statute, law, rule, regulation or ordinance of any Governmental Entity or agency applicable to it or any of its properties; or (iv) result in the creation of any lien, charge or encumbrance upon any of its properties pursuant to any of the foregoing. </w:t>
      </w:r>
    </w:p>
    <w:p w:rsidR="005E178E" w:rsidRPr="004D7720" w:rsidRDefault="005E178E" w:rsidP="00944A93">
      <w:pPr>
        <w:pStyle w:val="Legal13"/>
        <w:numPr>
          <w:ilvl w:val="2"/>
          <w:numId w:val="18"/>
        </w:numPr>
      </w:pPr>
      <w:r w:rsidRPr="004D7720">
        <w:rPr>
          <w:rFonts w:ascii="Times New Roman" w:hAnsi="Times New Roman"/>
          <w:u w:val="single"/>
        </w:rPr>
        <w:t>Binding Agreement</w:t>
      </w:r>
      <w:r w:rsidRPr="004D7720">
        <w:rPr>
          <w:rFonts w:ascii="Times New Roman" w:hAnsi="Times New Roman"/>
        </w:rPr>
        <w:t>.  This Agreement has been duly executed and delivered on behalf of Buyer and, assuming the due execution hereof and performance hereunder by Seller and receipt of the Regulatory Approval and Buyer’s Corporate Approval, constitutes a legal, valid and binding obligation of Buyer, enforceable against it in accordance with its terms, except as such enforceability may be limited by law or principles of equity.</w:t>
      </w:r>
    </w:p>
    <w:p w:rsidR="005E178E" w:rsidRPr="004D7720" w:rsidRDefault="005E178E" w:rsidP="00944A93">
      <w:pPr>
        <w:pStyle w:val="Legal13"/>
        <w:numPr>
          <w:ilvl w:val="2"/>
          <w:numId w:val="18"/>
        </w:numPr>
      </w:pPr>
      <w:r w:rsidRPr="004D7720">
        <w:rPr>
          <w:rFonts w:ascii="Times New Roman" w:hAnsi="Times New Roman"/>
          <w:u w:val="single"/>
        </w:rPr>
        <w:t>No Proceedings</w:t>
      </w:r>
      <w:r w:rsidRPr="004D7720">
        <w:rPr>
          <w:rFonts w:ascii="Times New Roman" w:hAnsi="Times New Roman"/>
        </w:rPr>
        <w:t>. Except to the extent relating to the Regulatory Approval, there are no actions, suits or other proceedings, at law or in equity, by or before any Governmental Entity or agency or any other body pending or, to the best of its knowledge, threatened against or affecting Buyer or any of its properties (including, without limitation, this Agreement) which relate in any manner to this Agreement or any transaction contemplated hereby, or which Buyer reasonably expects to lead to a material adverse effect on (i) the validity or enforceability of this Agreement or (ii) Buyer’s ability to perform its obligations under this Agreement.</w:t>
      </w:r>
    </w:p>
    <w:p w:rsidR="005E178E" w:rsidRPr="004D7720" w:rsidRDefault="005E178E" w:rsidP="00944A93">
      <w:pPr>
        <w:pStyle w:val="Legal13"/>
        <w:numPr>
          <w:ilvl w:val="2"/>
          <w:numId w:val="18"/>
        </w:numPr>
      </w:pPr>
      <w:r w:rsidRPr="004D7720">
        <w:rPr>
          <w:rFonts w:ascii="Times New Roman" w:hAnsi="Times New Roman"/>
          <w:u w:val="single"/>
        </w:rPr>
        <w:t>Consents and Approvals</w:t>
      </w:r>
      <w:r w:rsidRPr="004D7720">
        <w:rPr>
          <w:rFonts w:ascii="Times New Roman" w:hAnsi="Times New Roman"/>
        </w:rPr>
        <w:t>.  Except to the extent associated with the Regulatory Approval and Buyer’s Corporate Approval the execution, delivery and performance by Buyer of its obligations under this Agreement do not and, under existing facts and Law, shall not, require any Permit or any other action by, any Person which has not been duly obtained, made or taken or that shall be duly obtained, made or taken on or prior to the date required, and all such approvals, consents, permits, licenses, authorizations, filings, registrations and actions are in full force and effect, final and non-appealable as required under applicable Law.</w:t>
      </w:r>
    </w:p>
    <w:p w:rsidR="005E178E" w:rsidRPr="004D7720" w:rsidRDefault="005E178E" w:rsidP="00944A93">
      <w:pPr>
        <w:pStyle w:val="Legal13"/>
        <w:numPr>
          <w:ilvl w:val="2"/>
          <w:numId w:val="18"/>
        </w:numPr>
      </w:pPr>
      <w:r w:rsidRPr="004D7720">
        <w:rPr>
          <w:rFonts w:ascii="Times New Roman" w:hAnsi="Times New Roman"/>
          <w:u w:val="single"/>
        </w:rPr>
        <w:t>Negotiations</w:t>
      </w:r>
      <w:r w:rsidRPr="004D7720">
        <w:rPr>
          <w:rFonts w:ascii="Times New Roman" w:hAnsi="Times New Roman"/>
        </w:rPr>
        <w:t>.  The terms and provisions of this Agreement are the result of arm’s length and good faith negotiations on the part of Buyer.</w:t>
      </w:r>
    </w:p>
    <w:p w:rsidR="005E178E" w:rsidRPr="004D7720" w:rsidRDefault="005E178E" w:rsidP="00944A93">
      <w:pPr>
        <w:pStyle w:val="Legal13"/>
        <w:numPr>
          <w:ilvl w:val="2"/>
          <w:numId w:val="18"/>
        </w:numPr>
      </w:pPr>
      <w:r w:rsidRPr="004D7720">
        <w:rPr>
          <w:rFonts w:ascii="Times New Roman" w:hAnsi="Times New Roman"/>
          <w:u w:val="single"/>
        </w:rPr>
        <w:t>Bankruptcy</w:t>
      </w:r>
      <w:r w:rsidRPr="004D7720">
        <w:rPr>
          <w:rFonts w:ascii="Times New Roman" w:hAnsi="Times New Roman"/>
        </w:rPr>
        <w:t>.  There are no bankruptcy, insolvency, reorganization, receivership or other such proceedings pending against or being contemplated by Buyer, or, to Buyer’s knowledge, threatened against it.</w:t>
      </w:r>
    </w:p>
    <w:p w:rsidR="005E178E" w:rsidRPr="004D7720" w:rsidRDefault="005E178E" w:rsidP="00944A93">
      <w:pPr>
        <w:pStyle w:val="Legal13"/>
        <w:numPr>
          <w:ilvl w:val="2"/>
          <w:numId w:val="18"/>
        </w:numPr>
      </w:pPr>
      <w:r w:rsidRPr="004D7720">
        <w:rPr>
          <w:rFonts w:ascii="Times New Roman" w:hAnsi="Times New Roman"/>
          <w:u w:val="single"/>
        </w:rPr>
        <w:lastRenderedPageBreak/>
        <w:t>No Default</w:t>
      </w:r>
      <w:r w:rsidRPr="004D7720">
        <w:rPr>
          <w:rFonts w:ascii="Times New Roman" w:hAnsi="Times New Roman"/>
        </w:rPr>
        <w:t>.  No Default or Event of Default has occurred and is continuing and no Default or Event of Default shall occur as a result of the performance by Buyer of its obligations under this Agreement.</w:t>
      </w:r>
    </w:p>
    <w:p w:rsidR="005E178E" w:rsidRPr="004D7720" w:rsidRDefault="005E178E" w:rsidP="00C43BBD">
      <w:pPr>
        <w:pStyle w:val="Legal1L2"/>
      </w:pPr>
      <w:bookmarkStart w:id="134" w:name="_Toc238900465"/>
      <w:r w:rsidRPr="004D7720">
        <w:rPr>
          <w:u w:val="single"/>
        </w:rPr>
        <w:t>Representations and Warranties of Seller</w:t>
      </w:r>
      <w:bookmarkStart w:id="135" w:name="_Toc418878447"/>
      <w:bookmarkEnd w:id="135"/>
      <w:r w:rsidRPr="004D7720">
        <w:t xml:space="preserve">.  </w:t>
      </w:r>
      <w:bookmarkStart w:id="136" w:name="_Toc238900466"/>
      <w:bookmarkStart w:id="137" w:name="_Toc347491710"/>
      <w:bookmarkEnd w:id="136"/>
      <w:bookmarkEnd w:id="137"/>
      <w:r w:rsidRPr="004D7720">
        <w:t>Seller hereby represents and warrants to Buyer as of the Effective Date as follows:</w:t>
      </w:r>
      <w:bookmarkEnd w:id="134"/>
    </w:p>
    <w:p w:rsidR="005E178E" w:rsidRPr="004D7720" w:rsidRDefault="005E178E" w:rsidP="00944A93">
      <w:pPr>
        <w:pStyle w:val="Legal13"/>
        <w:numPr>
          <w:ilvl w:val="2"/>
          <w:numId w:val="19"/>
        </w:numPr>
      </w:pPr>
      <w:r w:rsidRPr="004D7720">
        <w:rPr>
          <w:rFonts w:ascii="Times New Roman" w:hAnsi="Times New Roman"/>
          <w:u w:val="single"/>
        </w:rPr>
        <w:t>Organization and Good Standing; Power and Authority</w:t>
      </w:r>
      <w:r w:rsidRPr="004D7720">
        <w:rPr>
          <w:rFonts w:ascii="Times New Roman" w:hAnsi="Times New Roman"/>
        </w:rPr>
        <w:t>.  Seller is a [______________], validly existing and in good standing under the laws of [___________].  Subject to the receipt of the Permits listed in Exhibit B, Seller has all requisite power and authority to execute, deliver, and perform its obligations under this Agreement.</w:t>
      </w:r>
    </w:p>
    <w:p w:rsidR="005E178E" w:rsidRPr="004D7720" w:rsidRDefault="005E178E" w:rsidP="00944A93">
      <w:pPr>
        <w:pStyle w:val="Legal13"/>
        <w:numPr>
          <w:ilvl w:val="2"/>
          <w:numId w:val="19"/>
        </w:numPr>
      </w:pPr>
      <w:r w:rsidRPr="004D7720">
        <w:rPr>
          <w:rFonts w:ascii="Times New Roman" w:hAnsi="Times New Roman"/>
          <w:u w:val="single"/>
        </w:rPr>
        <w:t>Authority</w:t>
      </w:r>
      <w:r w:rsidRPr="004D7720">
        <w:rPr>
          <w:rFonts w:ascii="Times New Roman" w:hAnsi="Times New Roman"/>
        </w:rPr>
        <w:t>.  Seller (i) has the power and authority to own and operate its businesses and properties, to own or lease the property where the Facility is to be located and to conduct the business associated with the ownership and operation of the Facility; (ii) is duly qualified and in good standing under the laws of each jurisdiction where its ownership, lease or operation of property or the conduct of its business requires such qualification; and (iii) holds all rights and entitlements necessary to construct, own and operate the Facility and to deliver the Products to the Buyer in accordance with this Agreement.</w:t>
      </w:r>
    </w:p>
    <w:p w:rsidR="005E178E" w:rsidRPr="004D7720" w:rsidRDefault="005E178E" w:rsidP="00944A93">
      <w:pPr>
        <w:pStyle w:val="Legal13"/>
        <w:numPr>
          <w:ilvl w:val="2"/>
          <w:numId w:val="19"/>
        </w:numPr>
      </w:pPr>
      <w:r w:rsidRPr="004D7720">
        <w:rPr>
          <w:rFonts w:ascii="Times New Roman" w:hAnsi="Times New Roman"/>
          <w:u w:val="single"/>
        </w:rPr>
        <w:t>Due Authorization; No Conflicts</w:t>
      </w:r>
      <w:r w:rsidRPr="004D7720">
        <w:rPr>
          <w:rFonts w:ascii="Times New Roman" w:hAnsi="Times New Roman"/>
        </w:rPr>
        <w:t xml:space="preserve">.  The execution and delivery by Seller of this Agreement, and the performance by Seller of its obligations hereunder, have been duly authorized by all necessary actions on the part of Seller and do not and, under existing facts and Law, shall not: (i) contravene any of its governing documents; (ii) conflict with, result in a breach of, or constitute a default under any note, bond, mortgage, indenture, deed of trust, license, contract or other agreement to which it is a party or by which any of its properties may be bound or affected; (iii) assuming receipt of the Permits listed on Exhibit B, violate any order, writ, injunction, decree, judgment, award, statute, law, rule, regulation or ordinance of any Governmental Entity or agency applicable to it or any of its properties; or (iv) result in the creation of any lien, charge or encumbrance upon any of its properties pursuant to any of the foregoing. </w:t>
      </w:r>
    </w:p>
    <w:p w:rsidR="005E178E" w:rsidRPr="004D7720" w:rsidRDefault="005E178E" w:rsidP="00944A93">
      <w:pPr>
        <w:pStyle w:val="Legal13"/>
        <w:numPr>
          <w:ilvl w:val="2"/>
          <w:numId w:val="19"/>
        </w:numPr>
      </w:pPr>
      <w:r w:rsidRPr="004D7720">
        <w:rPr>
          <w:rFonts w:ascii="Times New Roman" w:hAnsi="Times New Roman"/>
          <w:u w:val="single"/>
        </w:rPr>
        <w:t>Binding Agreement</w:t>
      </w:r>
      <w:r w:rsidRPr="004D7720">
        <w:rPr>
          <w:rFonts w:ascii="Times New Roman" w:hAnsi="Times New Roman"/>
        </w:rPr>
        <w:t>.  This Agreement has been duly executed and delivered on behalf of Seller and, assuming the due execution hereof and performance hereunder by Seller and receipt of the Permits listed on Exhibit B, constitutes a legal, valid and binding obligation of Seller, enforceable against it in accordance with its terms, except as such enforceability may be limited by law or principles of equity.</w:t>
      </w:r>
    </w:p>
    <w:p w:rsidR="005E178E" w:rsidRPr="004D7720" w:rsidRDefault="005E178E" w:rsidP="00944A93">
      <w:pPr>
        <w:pStyle w:val="Legal13"/>
        <w:numPr>
          <w:ilvl w:val="2"/>
          <w:numId w:val="19"/>
        </w:numPr>
      </w:pPr>
      <w:r w:rsidRPr="004D7720">
        <w:rPr>
          <w:rFonts w:ascii="Times New Roman" w:hAnsi="Times New Roman"/>
          <w:u w:val="single"/>
        </w:rPr>
        <w:t>No Proceedings</w:t>
      </w:r>
      <w:r w:rsidRPr="004D7720">
        <w:rPr>
          <w:rFonts w:ascii="Times New Roman" w:hAnsi="Times New Roman"/>
        </w:rPr>
        <w:t>.  Except to the extent associated with the Permits listed on Exhibit B, there are no actions, suits or other proceedings, at law or in equity, by or before any Governmental Entity or agency or any other body pending or, to the best of its knowledge, threatened against or affecting Seller or any of its properties (including, without limitation, this Agreement) which relate in any manner to this Agreement or any transaction contemplated hereby, or which Seller reasonably expects to lead to a material adverse effect on (i) the validity or enforceability of this Agreement or (ii) Seller’s ability to perform its obligations under this Agreement.</w:t>
      </w:r>
    </w:p>
    <w:p w:rsidR="005E178E" w:rsidRPr="004D7720" w:rsidRDefault="005E178E" w:rsidP="00944A93">
      <w:pPr>
        <w:pStyle w:val="Legal13"/>
        <w:numPr>
          <w:ilvl w:val="2"/>
          <w:numId w:val="19"/>
        </w:numPr>
      </w:pPr>
      <w:r w:rsidRPr="004D7720">
        <w:rPr>
          <w:rFonts w:ascii="Times New Roman" w:hAnsi="Times New Roman"/>
          <w:u w:val="single"/>
        </w:rPr>
        <w:lastRenderedPageBreak/>
        <w:t>Consents and Approvals</w:t>
      </w:r>
      <w:r w:rsidRPr="004D7720">
        <w:rPr>
          <w:rFonts w:ascii="Times New Roman" w:hAnsi="Times New Roman"/>
        </w:rPr>
        <w:t>.  Subject to the receipt of the Permits listed on Exhibit B on or prior to the date such Permits are required under applicable Law, the execution, delivery and performance by Seller of its obligations under this Agreement do not and, under existing facts and Law, shall not, require any Permit or any other action by, any Person which has not been duly obtained, made or taken, and all such approvals, consents, permits, licenses, authorizations, filings, registrations and actions are in full force and effect, final and non-appealable.  To Seller’s knowledge, Seller shall be able to receive the Permits listed in Exhibit B in due course and as required under applicable Law to the extent that those Permits have not previously been received.</w:t>
      </w:r>
    </w:p>
    <w:p w:rsidR="005E178E" w:rsidRPr="004D7720" w:rsidRDefault="005E178E" w:rsidP="00944A93">
      <w:pPr>
        <w:pStyle w:val="Legal13"/>
        <w:numPr>
          <w:ilvl w:val="2"/>
          <w:numId w:val="19"/>
        </w:numPr>
      </w:pPr>
      <w:r w:rsidRPr="004D7720">
        <w:rPr>
          <w:rFonts w:ascii="Times New Roman" w:hAnsi="Times New Roman"/>
          <w:u w:val="single"/>
        </w:rPr>
        <w:t>New RPS Class I Renewable Generation Unit Utilizing Eligible Technology</w:t>
      </w:r>
      <w:r w:rsidRPr="004D7720">
        <w:rPr>
          <w:rFonts w:ascii="Times New Roman" w:hAnsi="Times New Roman"/>
        </w:rPr>
        <w:t>.  The Facility (i) shall be an RPS Class I Renewable Generation Unit, qualified by the DOER as eligible to participate in the RPS program, under Section 11F of Chapter 25A (subject to Section 4.7(b) in the event of a change in Law affecting such qualification as a RPS Class I Renewable Generation Unit), (ii) shall utilize an Eligible Technology, and (iii) shall have a commercial operation date, as verified by the DOER, on or after January 1, 2013.</w:t>
      </w:r>
    </w:p>
    <w:p w:rsidR="005E178E" w:rsidRPr="004D7720" w:rsidRDefault="005E178E" w:rsidP="00944A93">
      <w:pPr>
        <w:pStyle w:val="Legal13"/>
        <w:numPr>
          <w:ilvl w:val="2"/>
          <w:numId w:val="19"/>
        </w:numPr>
      </w:pPr>
      <w:r w:rsidRPr="004D7720">
        <w:rPr>
          <w:rFonts w:ascii="Times New Roman" w:hAnsi="Times New Roman"/>
          <w:u w:val="single"/>
        </w:rPr>
        <w:t>Title to Products</w:t>
      </w:r>
      <w:r w:rsidRPr="004D7720">
        <w:rPr>
          <w:rFonts w:ascii="Times New Roman" w:hAnsi="Times New Roman"/>
        </w:rPr>
        <w:t>.  Seller has and shall have good and marketable title to all Products sold and Delivered to Buyer under this Agreement, free and clear of all liens, charges and encumbrances.  Seller has not sold and shall not sell any such Products to any other Person, and no Person other than Seller can claim an interest in any Product to be sold to Buyer under this Agreement.</w:t>
      </w:r>
    </w:p>
    <w:p w:rsidR="005E178E" w:rsidRPr="004D7720" w:rsidRDefault="005E178E" w:rsidP="00944A93">
      <w:pPr>
        <w:pStyle w:val="Legal13"/>
        <w:numPr>
          <w:ilvl w:val="2"/>
          <w:numId w:val="19"/>
        </w:numPr>
      </w:pPr>
      <w:r w:rsidRPr="004D7720">
        <w:rPr>
          <w:rFonts w:ascii="Times New Roman" w:hAnsi="Times New Roman"/>
          <w:u w:val="single"/>
        </w:rPr>
        <w:t>Negotiations</w:t>
      </w:r>
      <w:r w:rsidRPr="004D7720">
        <w:rPr>
          <w:rFonts w:ascii="Times New Roman" w:hAnsi="Times New Roman"/>
        </w:rPr>
        <w:t>.  The terms and provisions of this Agreement are the result of arm’s length and good faith negotiations on the part of Seller.</w:t>
      </w:r>
    </w:p>
    <w:p w:rsidR="005E178E" w:rsidRPr="004D7720" w:rsidRDefault="005E178E" w:rsidP="00944A93">
      <w:pPr>
        <w:pStyle w:val="Legal13"/>
        <w:numPr>
          <w:ilvl w:val="2"/>
          <w:numId w:val="19"/>
        </w:numPr>
      </w:pPr>
      <w:r w:rsidRPr="004D7720">
        <w:rPr>
          <w:rFonts w:ascii="Times New Roman" w:hAnsi="Times New Roman"/>
          <w:u w:val="single"/>
        </w:rPr>
        <w:t>Bankruptcy</w:t>
      </w:r>
      <w:r w:rsidRPr="004D7720">
        <w:rPr>
          <w:rFonts w:ascii="Times New Roman" w:hAnsi="Times New Roman"/>
        </w:rPr>
        <w:t>.  There are no bankruptcy, insolvency, reorganization, receivership or other such proceedings pending against or being contemplated by Seller, or, to Seller’s knowledge, threatened against it.</w:t>
      </w:r>
    </w:p>
    <w:p w:rsidR="005E178E" w:rsidRPr="004D7720" w:rsidRDefault="005E178E" w:rsidP="00944A93">
      <w:pPr>
        <w:pStyle w:val="Legal13"/>
        <w:numPr>
          <w:ilvl w:val="2"/>
          <w:numId w:val="19"/>
        </w:numPr>
      </w:pPr>
      <w:r w:rsidRPr="004D7720">
        <w:rPr>
          <w:rFonts w:ascii="Times New Roman" w:hAnsi="Times New Roman"/>
          <w:u w:val="single"/>
        </w:rPr>
        <w:t>No Default</w:t>
      </w:r>
      <w:r w:rsidRPr="004D7720">
        <w:rPr>
          <w:rFonts w:ascii="Times New Roman" w:hAnsi="Times New Roman"/>
        </w:rPr>
        <w:t>.  No Default or Event of Default has occurred and is continuing and no Default or Event of Default shall occur as a result of the performance by Seller of its obligations under this Agreement.</w:t>
      </w:r>
    </w:p>
    <w:p w:rsidR="005E178E" w:rsidRPr="004D7720" w:rsidRDefault="005E178E" w:rsidP="00C43BBD">
      <w:pPr>
        <w:pStyle w:val="Legal1L2"/>
      </w:pPr>
      <w:bookmarkStart w:id="138" w:name="_Toc238900467"/>
      <w:r w:rsidRPr="004D7720">
        <w:rPr>
          <w:u w:val="single"/>
        </w:rPr>
        <w:t>Continuing Nature of Representations and Warranties</w:t>
      </w:r>
      <w:bookmarkStart w:id="139" w:name="_Toc238900468"/>
      <w:bookmarkStart w:id="140" w:name="_Toc347491711"/>
      <w:bookmarkStart w:id="141" w:name="_Toc418878448"/>
      <w:bookmarkEnd w:id="139"/>
      <w:bookmarkEnd w:id="140"/>
      <w:bookmarkEnd w:id="141"/>
      <w:r w:rsidRPr="004D7720">
        <w:t xml:space="preserve">.  The representations and warranties set forth in this Section are made as of the Effective Date and deemed made continually throughout the Term.  If at any time during the Term, any Party obtains actual knowledge of any event or information which causes any of the representations and warranties in this Article 7 to be materially untrue or misleading, such Party shall provide the other Party with written notice of the event or information, the representations and warranties affected, and the action, if any, which such Party intends to take to make the representations and warranties true and correct.  The notice required pursuant to this Section shall be given as soon as practicable after the occurrence of each such event. </w:t>
      </w:r>
      <w:bookmarkEnd w:id="138"/>
    </w:p>
    <w:p w:rsidR="005E178E" w:rsidRPr="004D7720" w:rsidRDefault="005E178E" w:rsidP="00C43BBD">
      <w:pPr>
        <w:pStyle w:val="Legal1L1"/>
        <w:keepNext/>
      </w:pPr>
      <w:bookmarkStart w:id="142" w:name="_Toc238900469"/>
      <w:r w:rsidRPr="004D7720">
        <w:t>BUYER APPROVALS</w:t>
      </w:r>
      <w:bookmarkStart w:id="143" w:name="_Toc238900470"/>
      <w:bookmarkStart w:id="144" w:name="_Toc418878449"/>
      <w:bookmarkEnd w:id="142"/>
      <w:bookmarkEnd w:id="143"/>
      <w:bookmarkEnd w:id="144"/>
    </w:p>
    <w:p w:rsidR="005E178E" w:rsidRPr="004D7720" w:rsidRDefault="005E178E" w:rsidP="00C43BBD">
      <w:pPr>
        <w:pStyle w:val="Legal1L2"/>
      </w:pPr>
      <w:bookmarkStart w:id="145" w:name="_Toc238900471"/>
      <w:r w:rsidRPr="004D7720">
        <w:rPr>
          <w:u w:val="single"/>
        </w:rPr>
        <w:t>Receipt of Buyer’s Approvals</w:t>
      </w:r>
      <w:bookmarkStart w:id="146" w:name="_Toc238900472"/>
      <w:bookmarkStart w:id="147" w:name="_Toc347491713"/>
      <w:bookmarkStart w:id="148" w:name="_Toc418878450"/>
      <w:bookmarkEnd w:id="146"/>
      <w:bookmarkEnd w:id="147"/>
      <w:bookmarkEnd w:id="148"/>
      <w:r w:rsidRPr="004D7720">
        <w:t xml:space="preserve">.  The obligations of the Parties to perform this Agreement, other than the Parties’ obligations under Section 6.1, Section 6.2, Section 8.2, </w:t>
      </w:r>
      <w:r w:rsidRPr="004D7720">
        <w:lastRenderedPageBreak/>
        <w:t>Section 8.3 and Section 12, are conditioned upon and shall not become effective or binding until the receipt of (i) the Regulatory Approval, and (ii) Buyer’s Corporate Approval.  Buyer shall notify Seller within five (5) Business Days after receipt of Buyer’s Corporate Approval.  Buyer shall notify Seller within five (5) Business Days after receipt of the Regulatory Approval or receipt of an order of the MDPU regarding this Agreement that is not acceptable in form and substance to Buyer in its sole discretion.</w:t>
      </w:r>
      <w:bookmarkEnd w:id="145"/>
      <w:r w:rsidRPr="004D7720">
        <w:t xml:space="preserve"> </w:t>
      </w:r>
    </w:p>
    <w:p w:rsidR="005E178E" w:rsidRPr="004D7720" w:rsidRDefault="005E178E" w:rsidP="00C43BBD">
      <w:pPr>
        <w:pStyle w:val="Legal1L2"/>
      </w:pPr>
      <w:bookmarkStart w:id="149" w:name="_Toc238900473"/>
      <w:r w:rsidRPr="004D7720">
        <w:rPr>
          <w:u w:val="single"/>
        </w:rPr>
        <w:t>Filing for Regulatory Approval</w:t>
      </w:r>
      <w:bookmarkStart w:id="150" w:name="_Toc238900474"/>
      <w:bookmarkStart w:id="151" w:name="_Toc347491714"/>
      <w:bookmarkStart w:id="152" w:name="_Toc418878451"/>
      <w:bookmarkEnd w:id="150"/>
      <w:bookmarkEnd w:id="151"/>
      <w:bookmarkEnd w:id="152"/>
      <w:r w:rsidRPr="004D7720">
        <w:t>.  Buyer shall use commercially reasonable efforts to (i) file an application for the Regulatory Approval with the MDPU by not later than [________] [30 days from Effective Date unless circumstances require a longer period to prepare the MDPU filing materials] and (ii) at Buyer’s sole discretion, exercise commercially reasonable efforts to obtain the Regulatory Approval, including using commercially reasonable efforts to obtain a favorable resolution in any appeal of an order of the MDPU with respect to this Agreement; provided that Buyer shall have no obligation to appeal a MDPU order that it determines is unacceptable.  Seller shall have the right to intervene in the proceeding before the MDPU and shall use commercially reasonable efforts to cooperate with Buyer (but only as requested by Buyer</w:t>
      </w:r>
      <w:proofErr w:type="gramStart"/>
      <w:r w:rsidRPr="004D7720">
        <w:t>)  in</w:t>
      </w:r>
      <w:proofErr w:type="gramEnd"/>
      <w:r w:rsidRPr="004D7720">
        <w:t xml:space="preserve"> obtaining the Regulatory Approval.</w:t>
      </w:r>
      <w:bookmarkEnd w:id="149"/>
    </w:p>
    <w:p w:rsidR="005E178E" w:rsidRPr="004D7720" w:rsidRDefault="005E178E" w:rsidP="00C43BBD">
      <w:pPr>
        <w:pStyle w:val="Legal1L2"/>
      </w:pPr>
      <w:bookmarkStart w:id="153" w:name="_Toc238900475"/>
      <w:r w:rsidRPr="004D7720">
        <w:rPr>
          <w:u w:val="single"/>
        </w:rPr>
        <w:t>Failure to Obtain Regulatory Approval</w:t>
      </w:r>
      <w:bookmarkStart w:id="154" w:name="_Toc238900476"/>
      <w:bookmarkStart w:id="155" w:name="_Toc347491715"/>
      <w:bookmarkStart w:id="156" w:name="_Toc418878452"/>
      <w:bookmarkEnd w:id="154"/>
      <w:bookmarkEnd w:id="155"/>
      <w:bookmarkEnd w:id="156"/>
      <w:r w:rsidRPr="004D7720">
        <w:t xml:space="preserve">.  If Buyer (i) on any date notifies Seller that it has received an order of the MDPU regarding this Agreement that is not acceptable in form and substance to Buyer in its sole discretion or (ii) has not notified Seller that it has received the Regulatory Approval by [_______] [300 days from Effective Date], either Party may terminate this Agreement within thirty (30) days after such date by delivery of written notice to the other Party in accordance with Section 17.  Upon such termination, neither Party shall have any further liability hereunder except for any obligations arising under Sections 6.3 and 12 which accrued prior to such termination.  </w:t>
      </w:r>
      <w:bookmarkEnd w:id="153"/>
    </w:p>
    <w:p w:rsidR="005E178E" w:rsidRPr="004D7720" w:rsidRDefault="005E178E" w:rsidP="00C43BBD">
      <w:pPr>
        <w:pStyle w:val="Legal1L1"/>
        <w:keepNext/>
      </w:pPr>
      <w:bookmarkStart w:id="157" w:name="_Toc238900477"/>
      <w:r w:rsidRPr="004D7720">
        <w:t>BREACHES; REMEDIES</w:t>
      </w:r>
      <w:bookmarkStart w:id="158" w:name="_Toc238900478"/>
      <w:bookmarkStart w:id="159" w:name="_Toc347491716"/>
      <w:bookmarkStart w:id="160" w:name="_Toc418878453"/>
      <w:bookmarkEnd w:id="157"/>
      <w:bookmarkEnd w:id="158"/>
      <w:bookmarkEnd w:id="159"/>
      <w:bookmarkEnd w:id="160"/>
    </w:p>
    <w:p w:rsidR="005E178E" w:rsidRPr="004D7720" w:rsidRDefault="005E178E" w:rsidP="00C43BBD">
      <w:pPr>
        <w:pStyle w:val="Legal1L2"/>
      </w:pPr>
      <w:bookmarkStart w:id="161" w:name="_Toc238900479"/>
      <w:r w:rsidRPr="004D7720">
        <w:rPr>
          <w:u w:val="single"/>
        </w:rPr>
        <w:t>Events of Default by Either Party</w:t>
      </w:r>
      <w:bookmarkStart w:id="162" w:name="_Toc238900480"/>
      <w:bookmarkStart w:id="163" w:name="_Toc347491717"/>
      <w:bookmarkStart w:id="164" w:name="_Toc418878454"/>
      <w:bookmarkEnd w:id="162"/>
      <w:bookmarkEnd w:id="163"/>
      <w:bookmarkEnd w:id="164"/>
      <w:r w:rsidRPr="004D7720">
        <w:t>.  It shall constitute an event of default (</w:t>
      </w:r>
      <w:r w:rsidRPr="004D7720">
        <w:rPr>
          <w:b/>
        </w:rPr>
        <w:t>“</w:t>
      </w:r>
      <w:r w:rsidRPr="004D7720">
        <w:rPr>
          <w:b/>
          <w:u w:val="single"/>
        </w:rPr>
        <w:t>Event of Default</w:t>
      </w:r>
      <w:r w:rsidRPr="004D7720">
        <w:rPr>
          <w:b/>
        </w:rPr>
        <w:t>”</w:t>
      </w:r>
      <w:r w:rsidRPr="004D7720">
        <w:t>) by either Party hereunder if:</w:t>
      </w:r>
      <w:bookmarkEnd w:id="161"/>
    </w:p>
    <w:p w:rsidR="005E178E" w:rsidRPr="004D7720" w:rsidRDefault="005E178E" w:rsidP="00944A93">
      <w:pPr>
        <w:pStyle w:val="Legal13"/>
        <w:numPr>
          <w:ilvl w:val="2"/>
          <w:numId w:val="20"/>
        </w:numPr>
      </w:pPr>
      <w:r w:rsidRPr="004D7720">
        <w:rPr>
          <w:rFonts w:ascii="Times New Roman" w:hAnsi="Times New Roman"/>
          <w:u w:val="single"/>
        </w:rPr>
        <w:t>Representation or Warranty</w:t>
      </w:r>
      <w:r w:rsidRPr="004D7720">
        <w:rPr>
          <w:rFonts w:ascii="Times New Roman" w:hAnsi="Times New Roman"/>
        </w:rPr>
        <w:t>.  Any material breach of any representation or warranty of such Party set forth herein, or in filings or reports made pursuant to this Agreement, and such breach continues for more than thirty (30) days after the Non-Defaulting Party has provided written notice to the Defaulting Party that any material representation or warranty set forth herein is false, misleading or erroneous in any material respect without the breach having been cured; or</w:t>
      </w:r>
    </w:p>
    <w:p w:rsidR="005E178E" w:rsidRPr="004D7720" w:rsidRDefault="005E178E" w:rsidP="00944A93">
      <w:pPr>
        <w:pStyle w:val="Legal13"/>
        <w:numPr>
          <w:ilvl w:val="2"/>
          <w:numId w:val="20"/>
        </w:numPr>
      </w:pPr>
      <w:r w:rsidRPr="004D7720">
        <w:rPr>
          <w:rFonts w:ascii="Times New Roman" w:hAnsi="Times New Roman"/>
          <w:u w:val="single"/>
        </w:rPr>
        <w:t>Payment Obligations</w:t>
      </w:r>
      <w:r w:rsidRPr="004D7720">
        <w:rPr>
          <w:rFonts w:ascii="Times New Roman" w:hAnsi="Times New Roman"/>
        </w:rPr>
        <w:t>.  Any undisputed payment due and payable hereunder is not made on the date due, and such failure continues for more than ten (10) Business Days after notice thereof is given by the Non-Defaulting Party to the Defaulting Party; or</w:t>
      </w:r>
    </w:p>
    <w:p w:rsidR="005E178E" w:rsidRPr="004D7720" w:rsidRDefault="005E178E" w:rsidP="00944A93">
      <w:pPr>
        <w:pStyle w:val="Legal13"/>
        <w:numPr>
          <w:ilvl w:val="2"/>
          <w:numId w:val="20"/>
        </w:numPr>
      </w:pPr>
      <w:r w:rsidRPr="004D7720">
        <w:rPr>
          <w:rFonts w:ascii="Times New Roman" w:hAnsi="Times New Roman"/>
          <w:u w:val="single"/>
        </w:rPr>
        <w:t>Other Covenants</w:t>
      </w:r>
      <w:r w:rsidRPr="004D7720">
        <w:rPr>
          <w:rFonts w:ascii="Times New Roman" w:hAnsi="Times New Roman"/>
        </w:rPr>
        <w:t xml:space="preserve">.  Other than a Delivery Failure (provided that the Cover Damages due have been paid in accordance with Section 4.3), a Rejected Purchase (the sole remedy for which shall be the payment of Resale Damages under 4.4), or an Event of Default </w:t>
      </w:r>
      <w:r w:rsidRPr="004D7720">
        <w:rPr>
          <w:rFonts w:ascii="Times New Roman" w:hAnsi="Times New Roman"/>
        </w:rPr>
        <w:lastRenderedPageBreak/>
        <w:t>described in Section 9.1(a), 9.1(b), 9.1(d), 9.1(e) or 9.2, such Party fails to perform, observe or otherwise to comply with any obligation hereunder and such failure continues for more than thirty (30) days after notice thereof is given by the Non-Defaulting Party to the Defaulting Party; provided, however, that such period shall be extended for an additional reasonable period if the Defaulting Party is unable to cure within that thirty (30) day period and provided that corrective action has been taken by the Defaulting Party within such thirty (30) day period and so long as such cure is diligently pursued by the Defaulting Party until such Default had been corrected, but in any event within one hundred fifty (150) days; or</w:t>
      </w:r>
    </w:p>
    <w:p w:rsidR="005E178E" w:rsidRPr="004D7720" w:rsidRDefault="005E178E" w:rsidP="00944A93">
      <w:pPr>
        <w:pStyle w:val="Legal13"/>
        <w:numPr>
          <w:ilvl w:val="2"/>
          <w:numId w:val="20"/>
        </w:numPr>
      </w:pPr>
      <w:r w:rsidRPr="004D7720">
        <w:rPr>
          <w:rFonts w:ascii="Times New Roman" w:hAnsi="Times New Roman"/>
          <w:u w:val="single"/>
        </w:rPr>
        <w:t>Bankruptcy</w:t>
      </w:r>
      <w:r w:rsidRPr="004D7720">
        <w:rPr>
          <w:rFonts w:ascii="Times New Roman" w:hAnsi="Times New Roman"/>
        </w:rPr>
        <w:t>.  Such Party (i) is adjudged bankrupt or files a petition in voluntary bankruptcy under any provision of any bankruptcy law or consents to the filing of any bankruptcy or reorganization petition against such Party under any such law, or (without limiting the generality of the foregoing) files a petition to reorganize pursuant to 11 U.S.C. § 101 or any similar statute applicable to such Party, as now or hereinafter in effect, (ii) makes an assignment for the benefit of creditors, or admits in writing an inability to pay its debts generally as they become due, or consents to the appointment of a receiver or liquidator or trustee or assignee in bankruptcy or insolvency of such Party, or (iii) is subject to an order of a court of competent jurisdiction appointing a receiver or liquidator or custodian or trustee of such Party or of a major part of such Party’s property, which is not dismissed within sixty (60) days; or</w:t>
      </w:r>
    </w:p>
    <w:p w:rsidR="005E178E" w:rsidRPr="004D7720" w:rsidRDefault="005E178E" w:rsidP="00944A93">
      <w:pPr>
        <w:pStyle w:val="Legal13"/>
        <w:numPr>
          <w:ilvl w:val="2"/>
          <w:numId w:val="20"/>
        </w:numPr>
      </w:pPr>
      <w:r w:rsidRPr="004D7720">
        <w:rPr>
          <w:rFonts w:ascii="Times New Roman" w:hAnsi="Times New Roman"/>
          <w:u w:val="single"/>
        </w:rPr>
        <w:t>Permit Compliance</w:t>
      </w:r>
      <w:r w:rsidRPr="004D7720">
        <w:rPr>
          <w:rFonts w:ascii="Times New Roman" w:hAnsi="Times New Roman"/>
        </w:rPr>
        <w:t xml:space="preserve">.  Such Party fails to obtain and maintain in full force and </w:t>
      </w:r>
      <w:proofErr w:type="gramStart"/>
      <w:r w:rsidRPr="004D7720">
        <w:rPr>
          <w:rFonts w:ascii="Times New Roman" w:hAnsi="Times New Roman"/>
        </w:rPr>
        <w:t>effect</w:t>
      </w:r>
      <w:proofErr w:type="gramEnd"/>
      <w:r w:rsidRPr="004D7720">
        <w:rPr>
          <w:rFonts w:ascii="Times New Roman" w:hAnsi="Times New Roman"/>
        </w:rPr>
        <w:t xml:space="preserve"> any Permit (other than the Regulatory Approval) necessary for such Party to perform its obligations under this Agreement. </w:t>
      </w:r>
    </w:p>
    <w:p w:rsidR="005E178E" w:rsidRPr="004D7720" w:rsidRDefault="005E178E" w:rsidP="00C43BBD">
      <w:pPr>
        <w:pStyle w:val="Legal1L2"/>
      </w:pPr>
      <w:bookmarkStart w:id="165" w:name="_Toc238900481"/>
      <w:r w:rsidRPr="004D7720">
        <w:rPr>
          <w:u w:val="single"/>
        </w:rPr>
        <w:t>Events of Default by Seller</w:t>
      </w:r>
      <w:bookmarkStart w:id="166" w:name="_Toc238900482"/>
      <w:bookmarkStart w:id="167" w:name="_Toc347491718"/>
      <w:bookmarkStart w:id="168" w:name="_Toc418878455"/>
      <w:bookmarkEnd w:id="166"/>
      <w:bookmarkEnd w:id="167"/>
      <w:bookmarkEnd w:id="168"/>
      <w:r w:rsidRPr="004D7720">
        <w:t>.  In addition to the Events of Default described in Section 9.1, it shall constitute an Event of Default by Seller hereunder if:</w:t>
      </w:r>
      <w:bookmarkEnd w:id="165"/>
    </w:p>
    <w:p w:rsidR="005E178E" w:rsidRPr="004D7720" w:rsidRDefault="005E178E" w:rsidP="00944A93">
      <w:pPr>
        <w:pStyle w:val="Legal13"/>
        <w:numPr>
          <w:ilvl w:val="2"/>
          <w:numId w:val="21"/>
        </w:numPr>
      </w:pPr>
      <w:r w:rsidRPr="004D7720">
        <w:rPr>
          <w:rFonts w:ascii="Times New Roman" w:hAnsi="Times New Roman"/>
          <w:u w:val="single"/>
        </w:rPr>
        <w:t>Taking of Facility Assets</w:t>
      </w:r>
      <w:r w:rsidRPr="004D7720">
        <w:rPr>
          <w:rFonts w:ascii="Times New Roman" w:hAnsi="Times New Roman"/>
        </w:rPr>
        <w:t>.  Any asset of Seller that is material to the construction, operation or maintenance of the Facility or the performance of its obligations hereunder is taken upon execution or by other process of law directed against Seller, or any such asset is taken upon or subject to any attachment by any creditor of or claimant against Seller (other than, in each case, by a Lender upon a default by Seller with respect to the Financing for the Facility) and such attachment is not disposed of within sixty (60) days after such attachment is levied; or</w:t>
      </w:r>
    </w:p>
    <w:p w:rsidR="005E178E" w:rsidRPr="004D7720" w:rsidRDefault="005E178E" w:rsidP="00944A93">
      <w:pPr>
        <w:pStyle w:val="Legal13"/>
        <w:numPr>
          <w:ilvl w:val="2"/>
          <w:numId w:val="20"/>
        </w:numPr>
      </w:pPr>
      <w:r w:rsidRPr="004D7720">
        <w:rPr>
          <w:rFonts w:ascii="Times New Roman" w:hAnsi="Times New Roman"/>
          <w:u w:val="single"/>
        </w:rPr>
        <w:t>Failure to Maintain Credit Support</w:t>
      </w:r>
      <w:r w:rsidRPr="004D7720">
        <w:rPr>
          <w:rFonts w:ascii="Times New Roman" w:hAnsi="Times New Roman"/>
        </w:rPr>
        <w:t>.  The failure of Seller to provide, maintain and/or replenish the Development Period Security or the Operating Period Security as required pursuant to Article 6 of this Agreement, and such failure continues for more than five (5) Business Days after Buyer has provided written notice thereof to Seller; or</w:t>
      </w:r>
    </w:p>
    <w:p w:rsidR="005E178E" w:rsidRPr="004D7720" w:rsidRDefault="005E178E" w:rsidP="00944A93">
      <w:pPr>
        <w:pStyle w:val="Legal13"/>
        <w:numPr>
          <w:ilvl w:val="2"/>
          <w:numId w:val="20"/>
        </w:numPr>
      </w:pPr>
      <w:r w:rsidRPr="004D7720">
        <w:rPr>
          <w:rFonts w:ascii="Times New Roman" w:hAnsi="Times New Roman"/>
          <w:u w:val="single"/>
        </w:rPr>
        <w:t>Energy Output</w:t>
      </w:r>
      <w:r w:rsidRPr="004D7720">
        <w:rPr>
          <w:rFonts w:ascii="Times New Roman" w:hAnsi="Times New Roman"/>
        </w:rPr>
        <w:t>.  The failure of the Facility to produce Energy for twenty-four (24) consecutive months during the Services Term for any reason, including due in whole or in part to a Force Majeure; or</w:t>
      </w:r>
    </w:p>
    <w:p w:rsidR="005E178E" w:rsidRPr="004D7720" w:rsidRDefault="005E178E" w:rsidP="00944A93">
      <w:pPr>
        <w:pStyle w:val="Legal13"/>
        <w:numPr>
          <w:ilvl w:val="2"/>
          <w:numId w:val="20"/>
        </w:numPr>
      </w:pPr>
      <w:r w:rsidRPr="004D7720">
        <w:rPr>
          <w:rFonts w:ascii="Times New Roman" w:hAnsi="Times New Roman"/>
          <w:u w:val="single"/>
        </w:rPr>
        <w:t>Failure to Satisfy ISO-NE or Interconnection Tariff Obligations</w:t>
      </w:r>
      <w:r w:rsidRPr="004D7720">
        <w:rPr>
          <w:rFonts w:ascii="Times New Roman" w:hAnsi="Times New Roman"/>
        </w:rPr>
        <w:t xml:space="preserve">.  The failure of Seller to satisfy, or cause to be satisfied (other than by Buyer), any material obligation under the Interconnection Tariff, or the ISO-NE Rules or ISO-NE Practices or any other material </w:t>
      </w:r>
      <w:r w:rsidRPr="004D7720">
        <w:rPr>
          <w:rFonts w:ascii="Times New Roman" w:hAnsi="Times New Roman"/>
        </w:rPr>
        <w:lastRenderedPageBreak/>
        <w:t>obligation with respect to ISO-NE, and such failure has a material adverse effect on the Facility or Seller’s ability to perform its obligations under this Agreement or on Buyer or Buyer’s ability to receive the benefits under this Agreement, provided that if Seller’s failure to satisfy any material obligation under the ISO-NE Rules or ISO-NE Practices does not have a material adverse effect on Buyer or Buyer’s ability to receive the benefits under this Agreement, Seller may cure such failure within thirty (30) days of its occurrence; or</w:t>
      </w:r>
    </w:p>
    <w:p w:rsidR="005E178E" w:rsidRPr="004D7720" w:rsidRDefault="005E178E" w:rsidP="00944A93">
      <w:pPr>
        <w:pStyle w:val="Legal13"/>
        <w:numPr>
          <w:ilvl w:val="2"/>
          <w:numId w:val="20"/>
        </w:numPr>
      </w:pPr>
      <w:r w:rsidRPr="004D7720">
        <w:rPr>
          <w:rFonts w:ascii="Times New Roman" w:hAnsi="Times New Roman"/>
          <w:u w:val="single"/>
        </w:rPr>
        <w:t>Failure to Meet Critical Milestones</w:t>
      </w:r>
      <w:r w:rsidRPr="004D7720">
        <w:rPr>
          <w:rFonts w:ascii="Times New Roman" w:hAnsi="Times New Roman"/>
        </w:rPr>
        <w:t>.  The failure of Seller to satisfy any Critical Milestone by the date set forth therefor in Section 3.1(a), as the same may be extended in accordance with Section 3.1(c); or</w:t>
      </w:r>
    </w:p>
    <w:p w:rsidR="005E178E" w:rsidRPr="004D7720" w:rsidRDefault="005E178E" w:rsidP="00630713">
      <w:pPr>
        <w:pStyle w:val="Legal13"/>
        <w:numPr>
          <w:ilvl w:val="2"/>
          <w:numId w:val="20"/>
        </w:numPr>
        <w:rPr>
          <w:rFonts w:ascii="Times New Roman" w:hAnsi="Times New Roman"/>
        </w:rPr>
      </w:pPr>
      <w:r w:rsidRPr="004D7720">
        <w:rPr>
          <w:rFonts w:ascii="Times New Roman" w:hAnsi="Times New Roman"/>
          <w:u w:val="single"/>
        </w:rPr>
        <w:t>Eligible Technology</w:t>
      </w:r>
      <w:r w:rsidRPr="004D7720">
        <w:rPr>
          <w:rFonts w:ascii="Times New Roman" w:hAnsi="Times New Roman"/>
        </w:rPr>
        <w:t>.  The failure of the Facility at any time to use an Eligible Technology to produce all of the Energy and RECs; or</w:t>
      </w:r>
    </w:p>
    <w:p w:rsidR="005E178E" w:rsidRPr="004D7720" w:rsidRDefault="005E178E" w:rsidP="00630713">
      <w:pPr>
        <w:pStyle w:val="Legal13"/>
        <w:numPr>
          <w:ilvl w:val="2"/>
          <w:numId w:val="20"/>
        </w:numPr>
        <w:rPr>
          <w:rFonts w:ascii="Times New Roman" w:hAnsi="Times New Roman"/>
        </w:rPr>
      </w:pPr>
      <w:r w:rsidRPr="004D7720">
        <w:rPr>
          <w:rFonts w:ascii="Times New Roman" w:hAnsi="Times New Roman"/>
          <w:u w:val="single"/>
        </w:rPr>
        <w:t>Default on Other Payment Obligations</w:t>
      </w:r>
      <w:r w:rsidRPr="004D7720">
        <w:rPr>
          <w:rFonts w:ascii="Times New Roman" w:hAnsi="Times New Roman"/>
        </w:rPr>
        <w:t>.  The failure of Seller to pay any amount due to Buyer past the expiration of any cure period for such payment.</w:t>
      </w:r>
    </w:p>
    <w:p w:rsidR="005E178E" w:rsidRPr="004D7720" w:rsidRDefault="005E178E" w:rsidP="00C43BBD">
      <w:pPr>
        <w:pStyle w:val="Legal1L2"/>
        <w:keepNext/>
      </w:pPr>
      <w:bookmarkStart w:id="169" w:name="_Toc238900483"/>
      <w:r w:rsidRPr="004D7720">
        <w:rPr>
          <w:u w:val="single"/>
        </w:rPr>
        <w:t>Remedies</w:t>
      </w:r>
      <w:bookmarkStart w:id="170" w:name="_Toc238900484"/>
      <w:bookmarkStart w:id="171" w:name="_Toc347491719"/>
      <w:bookmarkStart w:id="172" w:name="_Toc418878456"/>
      <w:bookmarkEnd w:id="170"/>
      <w:bookmarkEnd w:id="171"/>
      <w:bookmarkEnd w:id="172"/>
      <w:r w:rsidRPr="004D7720">
        <w:t>.</w:t>
      </w:r>
      <w:bookmarkEnd w:id="169"/>
    </w:p>
    <w:p w:rsidR="005E178E" w:rsidRPr="004D7720" w:rsidRDefault="005E178E" w:rsidP="00944A93">
      <w:pPr>
        <w:pStyle w:val="Legal13"/>
        <w:numPr>
          <w:ilvl w:val="2"/>
          <w:numId w:val="22"/>
        </w:numPr>
      </w:pPr>
      <w:r w:rsidRPr="004D7720">
        <w:rPr>
          <w:rFonts w:ascii="Times New Roman" w:hAnsi="Times New Roman"/>
          <w:u w:val="single"/>
        </w:rPr>
        <w:t>Suspension of Performance and Remedies at Law</w:t>
      </w:r>
      <w:r w:rsidRPr="004D7720">
        <w:rPr>
          <w:rFonts w:ascii="Times New Roman" w:hAnsi="Times New Roman"/>
        </w:rPr>
        <w:t>.  Upon the occurrence and during the continuance of an Event of Default, the Non-Defaulting Party shall have the right, but not the obligation, to (i) withhold any payments due the Defaulting Party under this Agreement, (ii) suspend its performance hereunder, and (iii) exercise such other remedies as provided for in this Agreement or, to the extent not inconsistent with the terms of this Agreement, at law, including, without limitation, the termination right set forth in Section 9.3(b).  In addition to the foregoing, the Non-Defaulting Party shall retain its right of specific performance to enforce the Defaulting Party’s obligations under this Agreement.</w:t>
      </w:r>
    </w:p>
    <w:p w:rsidR="005E178E" w:rsidRPr="004D7720" w:rsidRDefault="005E178E" w:rsidP="00944A93">
      <w:pPr>
        <w:pStyle w:val="Legal13"/>
        <w:numPr>
          <w:ilvl w:val="2"/>
          <w:numId w:val="20"/>
        </w:numPr>
      </w:pPr>
      <w:r w:rsidRPr="004D7720">
        <w:rPr>
          <w:rFonts w:ascii="Times New Roman" w:hAnsi="Times New Roman"/>
          <w:u w:val="single"/>
        </w:rPr>
        <w:t>Termination and Termination Payment</w:t>
      </w:r>
      <w:r w:rsidRPr="004D7720">
        <w:rPr>
          <w:rFonts w:ascii="Times New Roman" w:hAnsi="Times New Roman"/>
        </w:rPr>
        <w:t xml:space="preserve">.  Upon the occurrence of an Event of Default, a Non-Defaulting Party may terminate this Agreement at its sole discretion by providing written notice of such termination to the Defaulting Party.  If the Non-Defaulting Party terminates this Agreement, it shall be entitled to calculate and receive as its sole remedy for such Event of Default a </w:t>
      </w:r>
      <w:r w:rsidRPr="004D7720">
        <w:rPr>
          <w:rFonts w:ascii="Times New Roman" w:hAnsi="Times New Roman"/>
          <w:b/>
        </w:rPr>
        <w:t>“Termination Payment”</w:t>
      </w:r>
      <w:r w:rsidRPr="004D7720">
        <w:rPr>
          <w:rFonts w:ascii="Times New Roman" w:hAnsi="Times New Roman"/>
        </w:rPr>
        <w:t xml:space="preserve"> as follows:  </w:t>
      </w:r>
    </w:p>
    <w:p w:rsidR="005E178E" w:rsidRPr="004D7720" w:rsidRDefault="005E178E" w:rsidP="00944A93">
      <w:pPr>
        <w:pStyle w:val="Legal14"/>
      </w:pPr>
      <w:r w:rsidRPr="004D7720">
        <w:rPr>
          <w:rFonts w:ascii="Times New Roman" w:hAnsi="Times New Roman"/>
          <w:i/>
        </w:rPr>
        <w:t>Termination by Buyer Prior to Commercial Operation Date</w:t>
      </w:r>
      <w:r w:rsidRPr="004D7720">
        <w:rPr>
          <w:rFonts w:ascii="Times New Roman" w:hAnsi="Times New Roman"/>
        </w:rPr>
        <w:t xml:space="preserve">.  If Buyer terminates this Agreement because of an Event of Default by Seller occurring prior to the Commercial Operation Date, the Termination Payment due to Buyer shall be equal to the sum of (x) all Delay Damages due and owing by Seller through the date of such termination </w:t>
      </w:r>
      <w:r w:rsidRPr="004D7720">
        <w:rPr>
          <w:rFonts w:ascii="Times New Roman" w:hAnsi="Times New Roman"/>
          <w:u w:val="single"/>
        </w:rPr>
        <w:t>plus</w:t>
      </w:r>
      <w:r w:rsidRPr="004D7720">
        <w:rPr>
          <w:rFonts w:ascii="Times New Roman" w:hAnsi="Times New Roman"/>
        </w:rPr>
        <w:t xml:space="preserve"> (y) the undrawn amount of any Development Period Security provided to Buyer by Seller.</w:t>
      </w:r>
    </w:p>
    <w:p w:rsidR="005E178E" w:rsidRPr="004D7720" w:rsidRDefault="005E178E" w:rsidP="00944A93">
      <w:pPr>
        <w:pStyle w:val="Legal14"/>
      </w:pPr>
      <w:r w:rsidRPr="004D7720">
        <w:rPr>
          <w:rFonts w:ascii="Times New Roman" w:hAnsi="Times New Roman"/>
          <w:i/>
        </w:rPr>
        <w:t>Termination by Seller Prior to Commercial Operation Date</w:t>
      </w:r>
      <w:r w:rsidRPr="004D7720">
        <w:rPr>
          <w:rFonts w:ascii="Times New Roman" w:hAnsi="Times New Roman"/>
        </w:rPr>
        <w:t xml:space="preserve">.  If Seller terminates this Agreement because of an Event of Default by Buyer prior to the Commercial Operation Date, Seller shall only receive a Termination Payment if the Commercial Operation Date either occurs by the date set forth therefor in Section 3.1(a) (as the same may be extended in accordance with Section 3.1(c)) or would </w:t>
      </w:r>
      <w:r w:rsidRPr="004D7720">
        <w:rPr>
          <w:rFonts w:ascii="Times New Roman" w:hAnsi="Times New Roman"/>
        </w:rPr>
        <w:lastRenderedPageBreak/>
        <w:t>have occurred by such date but for the Event of Default by Buyer giving rise to the termination of this Agreement.  In such case, (x) if Seller terminates this Agreement because of an Event of Default by Buyer prior to the Financial Closing Date, the Termination Payment due to Seller shall be equal to the lesser of: (i) all of Seller’s out-of-pocket expenses incurred in connection with the development and construction of the Facility prior to such termination and (ii) the Termination Payment due to Seller shall be calculated according to the methodology in Section 9.3(b)(iv), as if the Commercial Operation Date had occurred prior to the date of the termination by Seller; and (y) if Seller terminates this Agreement because of an Event of Default by Buyer on or after the Financial Closing Date, the Termination Payment due to Seller shall be calculated according to the methodology in Section 9.3(b)(iv), as if the Commercial Operation Date had occurred prior to the date of the termination by Seller.</w:t>
      </w:r>
    </w:p>
    <w:p w:rsidR="005E178E" w:rsidRPr="004D7720" w:rsidRDefault="005E178E" w:rsidP="00944A93">
      <w:pPr>
        <w:pStyle w:val="Legal14"/>
      </w:pPr>
      <w:r w:rsidRPr="004D7720">
        <w:rPr>
          <w:rFonts w:ascii="Times New Roman" w:hAnsi="Times New Roman"/>
          <w:i/>
        </w:rPr>
        <w:t>Termination by Buyer On or After Commercial Operation Date</w:t>
      </w:r>
      <w:r w:rsidRPr="004D7720">
        <w:rPr>
          <w:rFonts w:ascii="Times New Roman" w:hAnsi="Times New Roman"/>
        </w:rPr>
        <w:t>.  If Buyer terminates this Agreement because of an Event of Default by Seller occurring on or after the Commercial Operation Date, the Termination Payment due to Buyer shall be equal to the amount, if positive, calculated according to the following formula:</w:t>
      </w:r>
    </w:p>
    <w:p w:rsidR="005E178E" w:rsidRPr="004D7720" w:rsidRDefault="005E178E" w:rsidP="00C43BBD">
      <w:pPr>
        <w:pStyle w:val="BFirstInd"/>
      </w:pPr>
      <w:r w:rsidRPr="004D7720">
        <w:t xml:space="preserve">(x) the present value, discounted at a rate equal to the prime rate specified in the “Money Rates” section of </w:t>
      </w:r>
      <w:r w:rsidRPr="004D7720">
        <w:rPr>
          <w:i/>
        </w:rPr>
        <w:t>The Wall Street Journal</w:t>
      </w:r>
      <w:r w:rsidRPr="004D7720">
        <w:t xml:space="preserve"> determined as of the date of the notice of default, plus 300 basis points, for each month remaining in the Services Term, of (i) the amount, if, any, by which the forward market price of Energy and Renewable Energy Credits, as determined by the average of the quotes of at least two nationally recognized energy consulting firms chosen by Buyer, for Replacement Energy and Replacement RECs, exceeds the applicable Price that would have been paid pursuant to Exhibit D of this Agreement, multiplied by (ii) the projected Energy output of the Facility as determined by a recognized  third party expert selected by Buyer, using a probability of exceedance basis of 50%; plus, (y) any reasonable incidental costs incurred by Buyer as a result of the Event of Default and termination of the Agreement</w:t>
      </w:r>
    </w:p>
    <w:p w:rsidR="005E178E" w:rsidRPr="004D7720" w:rsidRDefault="005E178E" w:rsidP="00C43BBD">
      <w:pPr>
        <w:pStyle w:val="BBody"/>
      </w:pPr>
      <w:r w:rsidRPr="004D7720">
        <w:t>All such amounts shall be determined by Buyer in good faith and in a commercially reasonable manner, and Buyer shall provide Seller with a reasonably detailed calculation of the Termination Payment due under this Section 9.3(b</w:t>
      </w:r>
      <w:proofErr w:type="gramStart"/>
      <w:r w:rsidRPr="004D7720">
        <w:t>)(</w:t>
      </w:r>
      <w:proofErr w:type="gramEnd"/>
      <w:r w:rsidRPr="004D7720">
        <w:t xml:space="preserve">iii).  </w:t>
      </w:r>
    </w:p>
    <w:p w:rsidR="005E178E" w:rsidRPr="004D7720" w:rsidRDefault="005E178E" w:rsidP="00944A93">
      <w:pPr>
        <w:pStyle w:val="Legal14"/>
      </w:pPr>
      <w:r w:rsidRPr="004D7720">
        <w:rPr>
          <w:rFonts w:ascii="Times New Roman" w:hAnsi="Times New Roman"/>
          <w:i/>
        </w:rPr>
        <w:t>Termination by Seller On or After Commercial Operation Date</w:t>
      </w:r>
      <w:r w:rsidRPr="004D7720">
        <w:rPr>
          <w:rFonts w:ascii="Times New Roman" w:hAnsi="Times New Roman"/>
        </w:rPr>
        <w:t xml:space="preserve">.  If Seller terminates this Agreement because of an Event of Default by Buyer occurring on or after the Commercial Operation Date, the Termination Payment due to Seller shall be equal to the amount, if positive, calculated according to the following formula:  </w:t>
      </w:r>
    </w:p>
    <w:p w:rsidR="005E178E" w:rsidRPr="004D7720" w:rsidRDefault="005E178E" w:rsidP="00944A93">
      <w:pPr>
        <w:pStyle w:val="BFirstInd"/>
      </w:pPr>
      <w:r w:rsidRPr="004D7720">
        <w:t xml:space="preserve">(x) the present value, discounted at a rate equal to the prime rate specified in the “Money Rates” section of </w:t>
      </w:r>
      <w:r w:rsidRPr="004D7720">
        <w:rPr>
          <w:i/>
        </w:rPr>
        <w:t>The Wall Street Journal</w:t>
      </w:r>
      <w:r w:rsidRPr="004D7720">
        <w:t xml:space="preserve"> determined as of the date of the notice of default,  plus 300 basis points, for each month remaining in the Services Term, of (i) the amount, if, any, by </w:t>
      </w:r>
      <w:r w:rsidRPr="004D7720">
        <w:lastRenderedPageBreak/>
        <w:t>which the applicable Price that would have been paid pursuant to  Exhibit D of this Agreement, exceeds the forward market price of energy and Renewable Energy Credits  as determined by the average of the quotes of at least two nationally recognized energy consulting firms chosen by Seller, for Replacement Energy and Replacement RECs,  multiplied by (ii) the projected Energy output of the Facility as determined by a recognized  third party expert selected by Seller using a probability of exceedance basis of 50%; plus, (y) any reasonable incidental costs incurred by Seller as a result of the Event of Default and termination of the Agreement.</w:t>
      </w:r>
    </w:p>
    <w:p w:rsidR="005E178E" w:rsidRPr="004D7720" w:rsidRDefault="005E178E" w:rsidP="00C43BBD">
      <w:pPr>
        <w:pStyle w:val="BBody"/>
      </w:pPr>
      <w:r w:rsidRPr="004D7720">
        <w:t>All such amounts shall be determined by Seller in good faith and in a commercially reasonable manner, and Seller shall provide Buyer with a reasonably detailed calculation of the Termination Payment due under this Section 9.3(b</w:t>
      </w:r>
      <w:proofErr w:type="gramStart"/>
      <w:r w:rsidRPr="004D7720">
        <w:t>)(</w:t>
      </w:r>
      <w:proofErr w:type="gramEnd"/>
      <w:r w:rsidRPr="004D7720">
        <w:t xml:space="preserve">iv).   </w:t>
      </w:r>
    </w:p>
    <w:p w:rsidR="005E178E" w:rsidRPr="004D7720" w:rsidRDefault="005E178E" w:rsidP="00944A93">
      <w:pPr>
        <w:pStyle w:val="Legal14"/>
      </w:pPr>
      <w:r w:rsidRPr="004D7720">
        <w:rPr>
          <w:rFonts w:ascii="Times New Roman" w:hAnsi="Times New Roman"/>
          <w:i/>
        </w:rPr>
        <w:t>Acceptability of Liquidated Damages</w:t>
      </w:r>
      <w:r w:rsidRPr="004D7720">
        <w:rPr>
          <w:rFonts w:ascii="Times New Roman" w:hAnsi="Times New Roman"/>
        </w:rPr>
        <w:t xml:space="preserve">.  Each Party agrees and acknowledges that (i) the damages that the Parties would incur due to an Event of Default would be difficult or impossible to predict with certainty, and (ii) it is impractical and difficult to assess actual damages in the circumstances stated, and therefore the Termination Payment as agreed to by the Parties and set forth herein is a fair and reasonable calculation of such damages.  </w:t>
      </w:r>
    </w:p>
    <w:p w:rsidR="005E178E" w:rsidRPr="004D7720" w:rsidRDefault="005E178E" w:rsidP="00944A93">
      <w:pPr>
        <w:pStyle w:val="Legal14"/>
      </w:pPr>
      <w:r w:rsidRPr="004D7720">
        <w:rPr>
          <w:rFonts w:ascii="Times New Roman" w:hAnsi="Times New Roman"/>
          <w:i/>
        </w:rPr>
        <w:t>Payment of Termination Payment</w:t>
      </w:r>
      <w:r w:rsidRPr="004D7720">
        <w:rPr>
          <w:rFonts w:ascii="Times New Roman" w:hAnsi="Times New Roman"/>
        </w:rPr>
        <w:t>.  The Defaulting Party shall make the Termination Payment within ten (10) Business Days after such notice is effective.  If the Defaulting Party disputes the Non-Defaulting Party’s calculation of the Termination Payment, in whole or in part, the Defaulting Party shall, within ten (10) Business Days of receipt of the calculation of the Termination Payment, provide to the Non-Defaulting Party a detailed written explanation of the basis for such dispute; provided, however, if Seller is the Defaulting Party, Seller shall first transfer Credit Support to Buyer in an amount equal to the Termination Payment as calculated by Seller.  If the Parties are unable to resolve the dispute within thirty (30) days, Article 11 shall apply.</w:t>
      </w:r>
    </w:p>
    <w:p w:rsidR="005E178E" w:rsidRPr="004D7720" w:rsidRDefault="005E178E" w:rsidP="00944A93">
      <w:pPr>
        <w:pStyle w:val="Legal14"/>
      </w:pPr>
      <w:r w:rsidRPr="004D7720">
        <w:rPr>
          <w:rFonts w:ascii="Times New Roman" w:hAnsi="Times New Roman"/>
          <w:i/>
        </w:rPr>
        <w:t>Use and Return of Credit Support</w:t>
      </w:r>
      <w:r w:rsidRPr="004D7720">
        <w:rPr>
          <w:rFonts w:ascii="Times New Roman" w:hAnsi="Times New Roman"/>
        </w:rPr>
        <w:t>.  In the event that the Defaulting Party fails to pay the Termination Payment in full within the time period set forth in Section 9.3(b</w:t>
      </w:r>
      <w:proofErr w:type="gramStart"/>
      <w:r w:rsidRPr="004D7720">
        <w:rPr>
          <w:rFonts w:ascii="Times New Roman" w:hAnsi="Times New Roman"/>
        </w:rPr>
        <w:t>)(</w:t>
      </w:r>
      <w:proofErr w:type="gramEnd"/>
      <w:r w:rsidRPr="004D7720">
        <w:rPr>
          <w:rFonts w:ascii="Times New Roman" w:hAnsi="Times New Roman"/>
        </w:rPr>
        <w:t>vii), the Non-Defaulting Party may draw upon any Credit Support provided by the Defaulting Party to satisfy the unpaid portion of the Termination Payment.  Upon the payment of the Termination Payment in full, any undrawn Credit Support shall be promptly returned to each Party providing that Credit Support.</w:t>
      </w:r>
    </w:p>
    <w:p w:rsidR="005E178E" w:rsidRPr="004D7720" w:rsidRDefault="005E178E" w:rsidP="00944A93">
      <w:pPr>
        <w:pStyle w:val="Legal13"/>
        <w:numPr>
          <w:ilvl w:val="2"/>
          <w:numId w:val="20"/>
        </w:numPr>
      </w:pPr>
      <w:r w:rsidRPr="004D7720">
        <w:rPr>
          <w:rFonts w:ascii="Times New Roman" w:hAnsi="Times New Roman"/>
          <w:u w:val="single"/>
        </w:rPr>
        <w:t>Set-off</w:t>
      </w:r>
      <w:r w:rsidRPr="004D7720">
        <w:rPr>
          <w:rFonts w:ascii="Times New Roman" w:hAnsi="Times New Roman"/>
        </w:rPr>
        <w:t>.  Buyer shall be entitled, at its option and in its discretion, to withhold and set off any amounts owed by Buyer to Seller against any payments and any other amounts owed by Seller to Buyer, including any Termination Payment payable by Buyer as a result of any early termination of this Agreement.</w:t>
      </w:r>
    </w:p>
    <w:p w:rsidR="005E178E" w:rsidRPr="004D7720" w:rsidRDefault="005E178E" w:rsidP="00944A93">
      <w:pPr>
        <w:pStyle w:val="Legal13"/>
        <w:numPr>
          <w:ilvl w:val="2"/>
          <w:numId w:val="20"/>
        </w:numPr>
      </w:pPr>
      <w:r w:rsidRPr="004D7720">
        <w:rPr>
          <w:rFonts w:ascii="Times New Roman" w:hAnsi="Times New Roman"/>
          <w:u w:val="single"/>
        </w:rPr>
        <w:lastRenderedPageBreak/>
        <w:t>Notice to Lenders</w:t>
      </w:r>
      <w:r w:rsidRPr="004D7720">
        <w:rPr>
          <w:rFonts w:ascii="Times New Roman" w:hAnsi="Times New Roman"/>
        </w:rPr>
        <w:t>.  Buyer shall provide a copy of any notice given to Seller under this Section 9 to one, but not more than one, Lender of which Buyer shall have written notice, and Buyer shall afford such Lender the same opportunities to cure Events of Default under this Agreement as are provided to Seller hereunder.</w:t>
      </w:r>
    </w:p>
    <w:p w:rsidR="005E178E" w:rsidRPr="004D7720" w:rsidRDefault="005E178E" w:rsidP="00944A93">
      <w:pPr>
        <w:pStyle w:val="Legal13"/>
        <w:numPr>
          <w:ilvl w:val="2"/>
          <w:numId w:val="20"/>
        </w:numPr>
      </w:pPr>
      <w:r w:rsidRPr="004D7720">
        <w:rPr>
          <w:rFonts w:ascii="Times New Roman" w:hAnsi="Times New Roman"/>
          <w:u w:val="single"/>
        </w:rPr>
        <w:t>Limitation of Remedies, Liability and Damages</w:t>
      </w:r>
      <w:r w:rsidRPr="004D7720">
        <w:rPr>
          <w:rFonts w:ascii="Times New Roman" w:hAnsi="Times New Roman"/>
        </w:rPr>
        <w:t xml:space="preserve">.  EXCEPT AS EXPRESSLY SET FORTH HEREIN,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PROVIDED HEREIN, THE OBLIGOR’S LIABILITY SHALL BE LIMITED TO DIRECT ACTUAL DAMAGES ONLY, SUCH DIRECT ACTUAL DAMAGES SHALL BE THE SOLE AND EXCLUSIVE REMEDY, AND ALL OTHER REMEDIES OR DAMAGES AT LAW OR IN EQUITY ARE WAIVED.  UNLESS EXPRESSLY HEREIN PROVIDED, NEITHER PARTY SHALL BE LIABLE FOR CONSEQUENTIAL, INCIDENTAL, PUNITIVE, EXEMPLARY OR INDIRECT DAMAGES, LOST PROFITS OR OTHER BUSINESS INTERRUPTION DAMAGES, BY STATUTE, IN TORT OR CONTRACT, UNDER ANY INDEMNITY PROVISION OR OTHERWISE.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w:t>
      </w:r>
    </w:p>
    <w:p w:rsidR="005E178E" w:rsidRPr="004D7720" w:rsidRDefault="005E178E" w:rsidP="00C43BBD">
      <w:pPr>
        <w:pStyle w:val="Legal1L1"/>
        <w:keepNext/>
      </w:pPr>
      <w:bookmarkStart w:id="173" w:name="_Toc238900485"/>
      <w:r w:rsidRPr="004D7720">
        <w:t>FORCE MAJEURE</w:t>
      </w:r>
      <w:bookmarkStart w:id="174" w:name="_Toc238900486"/>
      <w:bookmarkStart w:id="175" w:name="_Toc347491720"/>
      <w:bookmarkStart w:id="176" w:name="_Toc418878457"/>
      <w:bookmarkEnd w:id="173"/>
      <w:bookmarkEnd w:id="174"/>
      <w:bookmarkEnd w:id="175"/>
      <w:bookmarkEnd w:id="176"/>
    </w:p>
    <w:p w:rsidR="005E178E" w:rsidRPr="004D7720" w:rsidRDefault="005E178E" w:rsidP="00C43BBD">
      <w:pPr>
        <w:pStyle w:val="Legal1L2"/>
        <w:keepNext/>
      </w:pPr>
      <w:bookmarkStart w:id="177" w:name="_Toc238900487"/>
      <w:r w:rsidRPr="004D7720">
        <w:rPr>
          <w:u w:val="single"/>
        </w:rPr>
        <w:t>Force Majeure</w:t>
      </w:r>
      <w:bookmarkStart w:id="178" w:name="_Toc238900488"/>
      <w:bookmarkStart w:id="179" w:name="_Toc347491721"/>
      <w:bookmarkStart w:id="180" w:name="_Toc418878458"/>
      <w:bookmarkEnd w:id="178"/>
      <w:bookmarkEnd w:id="179"/>
      <w:bookmarkEnd w:id="180"/>
      <w:r w:rsidRPr="004D7720">
        <w:t>.</w:t>
      </w:r>
      <w:bookmarkEnd w:id="177"/>
    </w:p>
    <w:p w:rsidR="005E178E" w:rsidRPr="004D7720" w:rsidRDefault="005E178E" w:rsidP="00944A93">
      <w:pPr>
        <w:pStyle w:val="Legal13"/>
        <w:numPr>
          <w:ilvl w:val="2"/>
          <w:numId w:val="23"/>
        </w:numPr>
      </w:pPr>
      <w:r w:rsidRPr="004D7720">
        <w:rPr>
          <w:rFonts w:ascii="Times New Roman" w:hAnsi="Times New Roman"/>
        </w:rPr>
        <w:t xml:space="preserve">The term </w:t>
      </w:r>
      <w:r w:rsidRPr="004D7720">
        <w:rPr>
          <w:rFonts w:ascii="Times New Roman" w:hAnsi="Times New Roman"/>
          <w:b/>
        </w:rPr>
        <w:t>“Force Majeure”</w:t>
      </w:r>
      <w:r w:rsidRPr="004D7720">
        <w:rPr>
          <w:rFonts w:ascii="Times New Roman" w:hAnsi="Times New Roman"/>
        </w:rPr>
        <w:t xml:space="preserve"> means an unusual, unexpected and significant event: (i) that was not within the control of the Party claiming its occurrence; (ii) that could not have been prevented or avoided by such Party through the exercise of reasonable diligence; and (iii) that directly prohibits or prevents such Party from performing its obligations under this Agreement.  Under no circumstances shall Force Majeure include (w) any occurrence or event that merely increases the costs or causes an economic hardship to a Party, (x) any occurrence or event that was caused by or contributed to by the Party claiming the Force Majeure, (y) Seller’s ability to sell the Products at a price greater than that set out in this Agreement, or (z) Buyer’s ability to procure the Products at a price lower than that set out in this Agreement.  In addition, a delay or inability to perform attributable to a Party’s lack of preparation, a Party’s failure to timely obtain and maintain all necessary Permits (excepting the Regulatory Approval), a failure to satisfy contractual conditions or commitments, or lack of or deficiency in funding or other resources shall each not constitute a Force Majeure.  </w:t>
      </w:r>
    </w:p>
    <w:p w:rsidR="005E178E" w:rsidRPr="004D7720" w:rsidRDefault="005E178E" w:rsidP="00944A93">
      <w:pPr>
        <w:pStyle w:val="Legal13"/>
        <w:numPr>
          <w:ilvl w:val="2"/>
          <w:numId w:val="20"/>
        </w:numPr>
      </w:pPr>
      <w:r w:rsidRPr="004D7720">
        <w:rPr>
          <w:rFonts w:ascii="Times New Roman" w:hAnsi="Times New Roman"/>
        </w:rPr>
        <w:lastRenderedPageBreak/>
        <w:t xml:space="preserve">If either Party is unable, wholly or in part, by Force Majeure to perform obligations under this Agreement, such performance shall be excused and suspended so long as the circumstances that give rise to such inability exist, but for no longer period.  The Party whose performance is affected shall give prompt notice thereof; such notice may be given orally or in writing but, if given orally, it shall be promptly confirmed in writing, providing details regarding the nature, extent and expected duration of the Force Majeure, its anticipated effect on the ability of such Party to perform obligations under this Agreement, and the estimated duration of any interruption in service or other adverse effects resulting from such Force Majeure, and shall be updated or supplemented to keep the other Party advised of the effect and remedial measures being undertaken to overcome the Force Majeure.  Such inability shall be promptly corrected to the extent it may be corrected through the exercise of due diligence.  Neither party shall be liable for any losses or damages arising out of a suspension of performance that occurs because of Force Majeure.  </w:t>
      </w:r>
    </w:p>
    <w:p w:rsidR="005E178E" w:rsidRPr="004D7720" w:rsidRDefault="005E178E" w:rsidP="00944A93">
      <w:pPr>
        <w:pStyle w:val="Legal13"/>
        <w:numPr>
          <w:ilvl w:val="2"/>
          <w:numId w:val="20"/>
        </w:numPr>
      </w:pPr>
      <w:r w:rsidRPr="004D7720">
        <w:rPr>
          <w:rFonts w:ascii="Times New Roman" w:hAnsi="Times New Roman"/>
        </w:rPr>
        <w:t xml:space="preserve">Notwithstanding the foregoing, if the Force Majeure prevents full or partial performance under this Agreement for a period of twelve (12) months or more, the Party whose performance is not prevented by Force Majeure shall have the right to terminate this Agreement upon written notice to the other Party and without further recourse. </w:t>
      </w:r>
    </w:p>
    <w:p w:rsidR="005E178E" w:rsidRPr="004D7720" w:rsidRDefault="005E178E" w:rsidP="00C43BBD">
      <w:pPr>
        <w:pStyle w:val="Legal1L1"/>
        <w:keepNext/>
      </w:pPr>
      <w:bookmarkStart w:id="181" w:name="_Toc238900489"/>
      <w:r w:rsidRPr="004D7720">
        <w:t>DISPUTE RESOLUTION</w:t>
      </w:r>
      <w:bookmarkStart w:id="182" w:name="_Toc238900490"/>
      <w:bookmarkStart w:id="183" w:name="_Toc347491722"/>
      <w:bookmarkStart w:id="184" w:name="_Toc418878459"/>
      <w:bookmarkEnd w:id="181"/>
      <w:bookmarkEnd w:id="182"/>
      <w:bookmarkEnd w:id="183"/>
      <w:bookmarkEnd w:id="184"/>
    </w:p>
    <w:p w:rsidR="005E178E" w:rsidRPr="004D7720" w:rsidRDefault="005E178E" w:rsidP="00C43BBD">
      <w:pPr>
        <w:pStyle w:val="Legal1L2"/>
      </w:pPr>
      <w:r w:rsidRPr="004D7720">
        <w:rPr>
          <w:u w:val="single"/>
        </w:rPr>
        <w:t>Dispute Resolution</w:t>
      </w:r>
      <w:bookmarkStart w:id="185" w:name="_Toc347491723"/>
      <w:bookmarkStart w:id="186" w:name="_Toc418878460"/>
      <w:bookmarkEnd w:id="185"/>
      <w:bookmarkEnd w:id="186"/>
      <w:r w:rsidRPr="004D7720">
        <w:t xml:space="preserve">.  In the event of any dispute, controversy or claim between the Parties arising out of or relating to this Agreement (collectively, a </w:t>
      </w:r>
      <w:r w:rsidRPr="004D7720">
        <w:rPr>
          <w:b/>
        </w:rPr>
        <w:t>“</w:t>
      </w:r>
      <w:r w:rsidRPr="004D7720">
        <w:rPr>
          <w:b/>
          <w:u w:val="single"/>
        </w:rPr>
        <w:t>Dispute</w:t>
      </w:r>
      <w:r w:rsidRPr="004D7720">
        <w:rPr>
          <w:b/>
        </w:rPr>
        <w:t>”</w:t>
      </w:r>
      <w:r w:rsidRPr="004D7720">
        <w:t>), the Parties may seek to resolve such Dispute in the courts of the Commonwealth of Massachusetts; provided, however, if the Dispute is subject to FERC's jurisdiction over wholesale power contracts, then either Party may elect to proceed with the mediation through the FERC's Dispute Resolution Service.  Unless otherwise agreed, the Parties will select a mediator from the FERC panel.  The procedure specified herein shall be the sole and exclusive procedure for the resolution of Disputes.  To the fullest extent permitted by law, any mediation proceeding and the settlement shall be maintained in confidence by the Parties.</w:t>
      </w:r>
    </w:p>
    <w:p w:rsidR="005E178E" w:rsidRPr="004D7720" w:rsidRDefault="005E178E" w:rsidP="00C43BBD">
      <w:pPr>
        <w:pStyle w:val="Legal1L2"/>
      </w:pPr>
      <w:r w:rsidRPr="004D7720">
        <w:rPr>
          <w:u w:val="single"/>
        </w:rPr>
        <w:t>Allocation of Dispute Costs</w:t>
      </w:r>
      <w:bookmarkStart w:id="187" w:name="_Toc347491724"/>
      <w:bookmarkStart w:id="188" w:name="_Toc418878461"/>
      <w:bookmarkEnd w:id="187"/>
      <w:bookmarkEnd w:id="188"/>
      <w:r w:rsidRPr="004D7720">
        <w:t xml:space="preserve">.  The fees and expenses associated with mediation shall be divided equally between the Parties, and each Party shall be responsible for its own legal fees, including but not limited to attorney fees, associated with any Dispute.  The Parties may, by written agreement signed by both Parties, alter any time deadline, location(s) for meeting(s), or procedure outlined herein or in the FERC’s rules for mediation.    </w:t>
      </w:r>
    </w:p>
    <w:p w:rsidR="005E178E" w:rsidRPr="004D7720" w:rsidRDefault="005E178E" w:rsidP="00C43BBD">
      <w:pPr>
        <w:pStyle w:val="Legal1L2"/>
      </w:pPr>
      <w:r w:rsidRPr="004D7720">
        <w:rPr>
          <w:u w:val="single"/>
        </w:rPr>
        <w:t>Consent to Jurisdiction</w:t>
      </w:r>
      <w:bookmarkStart w:id="189" w:name="_Toc347491725"/>
      <w:bookmarkStart w:id="190" w:name="_Toc418878462"/>
      <w:bookmarkEnd w:id="189"/>
      <w:bookmarkEnd w:id="190"/>
      <w:r w:rsidRPr="004D7720">
        <w:t xml:space="preserve">.  Subject to Section 11.1, the Parties agree to the exclusive jurisdiction of the state and federal courts located in the Commonwealth of Massachusetts for any legal proceedings that may be brought by a Party arising out of or in connection with any Dispute.  </w:t>
      </w:r>
    </w:p>
    <w:p w:rsidR="005E178E" w:rsidRPr="004D7720" w:rsidRDefault="005E178E" w:rsidP="00C43BBD">
      <w:pPr>
        <w:pStyle w:val="Legal1L2"/>
        <w:keepNext/>
      </w:pPr>
      <w:r w:rsidRPr="004D7720">
        <w:rPr>
          <w:u w:val="single"/>
        </w:rPr>
        <w:lastRenderedPageBreak/>
        <w:t>Waiver of Jury Trial</w:t>
      </w:r>
      <w:bookmarkStart w:id="191" w:name="_Toc347491726"/>
      <w:bookmarkStart w:id="192" w:name="_Toc418878463"/>
      <w:bookmarkEnd w:id="191"/>
      <w:bookmarkEnd w:id="192"/>
      <w:r w:rsidRPr="004D7720">
        <w:t xml:space="preserve">.  EACH PARTY HEREBY WAIVES TO THE FULLEST EXTENT PERMITTED BY APPLICABLE LAW ANY RIGHT IT MAY HAVE TO A TRIAL BY JURY IN RESPECT OF ANY SUIT, ACTION OR PROCEEDING ARISING OUT OF, RESULTING FROM OR IN ANY WAY RELATING TO THIS AGREEMENT  </w:t>
      </w:r>
    </w:p>
    <w:p w:rsidR="005E178E" w:rsidRPr="004D7720" w:rsidRDefault="005E178E" w:rsidP="00C43BBD">
      <w:pPr>
        <w:pStyle w:val="Legal1L1"/>
        <w:keepNext/>
      </w:pPr>
      <w:bookmarkStart w:id="193" w:name="_Toc238900491"/>
      <w:r w:rsidRPr="004D7720">
        <w:t>CONFIDENTIALITY</w:t>
      </w:r>
      <w:bookmarkStart w:id="194" w:name="_Toc238900492"/>
      <w:bookmarkStart w:id="195" w:name="_Toc347491727"/>
      <w:bookmarkStart w:id="196" w:name="_Toc418878464"/>
      <w:bookmarkEnd w:id="193"/>
      <w:bookmarkEnd w:id="194"/>
      <w:bookmarkEnd w:id="195"/>
      <w:bookmarkEnd w:id="196"/>
    </w:p>
    <w:p w:rsidR="005E178E" w:rsidRPr="004D7720" w:rsidRDefault="005E178E" w:rsidP="00C43BBD">
      <w:pPr>
        <w:pStyle w:val="Legal1L2"/>
      </w:pPr>
      <w:bookmarkStart w:id="197" w:name="_Toc238900493"/>
      <w:r w:rsidRPr="004D7720">
        <w:rPr>
          <w:u w:val="single"/>
        </w:rPr>
        <w:t>Nondisclosure</w:t>
      </w:r>
      <w:bookmarkStart w:id="198" w:name="_Toc238900494"/>
      <w:bookmarkStart w:id="199" w:name="_Toc347491728"/>
      <w:bookmarkStart w:id="200" w:name="_Toc418878465"/>
      <w:bookmarkEnd w:id="198"/>
      <w:bookmarkEnd w:id="199"/>
      <w:bookmarkEnd w:id="200"/>
      <w:r w:rsidRPr="004D7720">
        <w:t xml:space="preserve">.  Buyer and Seller each agrees not to disclose to any Person and to keep confidential, and to cause and instruct its Affiliates, officers, directors, employees, partners and representatives not to disclose to any Person and to keep confidential, any non-public information relating to the terms and provisions of this Agreement, and any information relating to the Products to be supplied by Seller hereunder, and such other non-public information that is designated as “Confidential.”  Notwithstanding the foregoing, any such information may be disclosed: </w:t>
      </w:r>
      <w:bookmarkEnd w:id="197"/>
    </w:p>
    <w:p w:rsidR="005E178E" w:rsidRPr="004D7720" w:rsidRDefault="005E178E" w:rsidP="00944A93">
      <w:pPr>
        <w:pStyle w:val="Legal13"/>
        <w:numPr>
          <w:ilvl w:val="2"/>
          <w:numId w:val="24"/>
        </w:numPr>
      </w:pPr>
      <w:r w:rsidRPr="004D7720">
        <w:rPr>
          <w:rFonts w:ascii="Times New Roman" w:hAnsi="Times New Roman"/>
        </w:rPr>
        <w:t xml:space="preserve">to the extent Buyer determines it is appropriate in connection with efforts to obtain or maintain the Regulatory Approval or to seek rate recovery for amounts expended by Buyer under this Agreement; </w:t>
      </w:r>
    </w:p>
    <w:p w:rsidR="005E178E" w:rsidRPr="004D7720" w:rsidRDefault="005E178E" w:rsidP="00944A93">
      <w:pPr>
        <w:pStyle w:val="Legal13"/>
        <w:numPr>
          <w:ilvl w:val="2"/>
          <w:numId w:val="24"/>
        </w:numPr>
      </w:pPr>
      <w:r w:rsidRPr="004D7720">
        <w:rPr>
          <w:rFonts w:ascii="Times New Roman" w:hAnsi="Times New Roman"/>
        </w:rPr>
        <w:t xml:space="preserve">as required by applicable laws, regulations, rules or orders or by any subpoena or similar legal process of any Governmental Entity so long as the receiving Party gives the non-disclosing Party written notice at least three (3) Business Days prior to such disclosure, if practicable; </w:t>
      </w:r>
    </w:p>
    <w:p w:rsidR="005E178E" w:rsidRPr="004D7720" w:rsidRDefault="005E178E" w:rsidP="00944A93">
      <w:pPr>
        <w:pStyle w:val="Legal13"/>
        <w:numPr>
          <w:ilvl w:val="2"/>
          <w:numId w:val="24"/>
        </w:numPr>
      </w:pPr>
      <w:r w:rsidRPr="004D7720">
        <w:rPr>
          <w:rFonts w:ascii="Times New Roman" w:hAnsi="Times New Roman"/>
        </w:rPr>
        <w:t xml:space="preserve">to the Affiliates of either Party and to the consultants, attorneys, auditors, financial advisors, lenders or potential lenders and their advisors of either Party or their Affiliates, but solely to the extent they have a need to know that information; </w:t>
      </w:r>
    </w:p>
    <w:p w:rsidR="005E178E" w:rsidRPr="004D7720" w:rsidRDefault="005E178E" w:rsidP="00944A93">
      <w:pPr>
        <w:pStyle w:val="Legal13"/>
        <w:numPr>
          <w:ilvl w:val="2"/>
          <w:numId w:val="24"/>
        </w:numPr>
      </w:pPr>
      <w:r w:rsidRPr="004D7720">
        <w:rPr>
          <w:rFonts w:ascii="Times New Roman" w:hAnsi="Times New Roman"/>
        </w:rPr>
        <w:t xml:space="preserve">in order to comply with any rule or regulation of ISO-NE, any stock exchange or similar Person or for financial disclosure purposes; </w:t>
      </w:r>
    </w:p>
    <w:p w:rsidR="005E178E" w:rsidRPr="004D7720" w:rsidRDefault="005E178E" w:rsidP="00944A93">
      <w:pPr>
        <w:pStyle w:val="Legal13"/>
        <w:numPr>
          <w:ilvl w:val="2"/>
          <w:numId w:val="24"/>
        </w:numPr>
      </w:pPr>
      <w:r w:rsidRPr="004D7720">
        <w:rPr>
          <w:rFonts w:ascii="Times New Roman" w:hAnsi="Times New Roman"/>
        </w:rPr>
        <w:t>to the extent the non-disclosing Party shall have consented in writing prior to any such disclosure; and</w:t>
      </w:r>
    </w:p>
    <w:p w:rsidR="005E178E" w:rsidRPr="004D7720" w:rsidRDefault="005E178E" w:rsidP="00944A93">
      <w:pPr>
        <w:pStyle w:val="Legal13"/>
        <w:numPr>
          <w:ilvl w:val="2"/>
          <w:numId w:val="24"/>
        </w:numPr>
      </w:pPr>
      <w:r w:rsidRPr="004D7720">
        <w:rPr>
          <w:rFonts w:ascii="Times New Roman" w:hAnsi="Times New Roman"/>
        </w:rPr>
        <w:t>to the extent that the information was previously made publicly available other than as a result of a breach of this Section 12.1;</w:t>
      </w:r>
    </w:p>
    <w:p w:rsidR="005E178E" w:rsidRPr="004D7720" w:rsidRDefault="005E178E" w:rsidP="00944A93">
      <w:pPr>
        <w:pStyle w:val="Legal13"/>
        <w:numPr>
          <w:ilvl w:val="2"/>
          <w:numId w:val="24"/>
        </w:numPr>
      </w:pPr>
      <w:proofErr w:type="gramStart"/>
      <w:r w:rsidRPr="004D7720">
        <w:rPr>
          <w:rFonts w:ascii="Times New Roman" w:hAnsi="Times New Roman"/>
        </w:rPr>
        <w:t>provided</w:t>
      </w:r>
      <w:proofErr w:type="gramEnd"/>
      <w:r w:rsidRPr="004D7720">
        <w:rPr>
          <w:rFonts w:ascii="Times New Roman" w:hAnsi="Times New Roman"/>
        </w:rPr>
        <w:t>, however, in each case, that the Party seeking such disclosure shall, to the extent practicable, use commercially reasonable efforts to prevent or limit the disclosure.  The Parties shall be entitled to all remedies available at law or in equity to enforce or seek relief in connection with this Section 12.1.</w:t>
      </w:r>
    </w:p>
    <w:p w:rsidR="005E178E" w:rsidRPr="004D7720" w:rsidRDefault="005E178E" w:rsidP="00C43BBD">
      <w:pPr>
        <w:pStyle w:val="Legal1L2"/>
      </w:pPr>
      <w:bookmarkStart w:id="201" w:name="_Toc238900495"/>
      <w:r w:rsidRPr="004D7720">
        <w:rPr>
          <w:u w:val="single"/>
        </w:rPr>
        <w:t>Public Statements</w:t>
      </w:r>
      <w:bookmarkStart w:id="202" w:name="_Toc238900496"/>
      <w:bookmarkStart w:id="203" w:name="_Toc347491729"/>
      <w:bookmarkStart w:id="204" w:name="_Toc418878466"/>
      <w:bookmarkEnd w:id="202"/>
      <w:bookmarkEnd w:id="203"/>
      <w:bookmarkEnd w:id="204"/>
      <w:r w:rsidRPr="004D7720">
        <w:t>.  No public statement, press release or other voluntary publication regarding this Agreement or the transactions to be made hereunder shall be made or issued without the prior consent of the other Party.</w:t>
      </w:r>
      <w:bookmarkEnd w:id="201"/>
    </w:p>
    <w:p w:rsidR="005E178E" w:rsidRPr="004D7720" w:rsidRDefault="005E178E" w:rsidP="00C43BBD">
      <w:pPr>
        <w:pStyle w:val="Legal1L1"/>
        <w:keepNext/>
      </w:pPr>
      <w:bookmarkStart w:id="205" w:name="_Toc238900497"/>
      <w:r w:rsidRPr="004D7720">
        <w:lastRenderedPageBreak/>
        <w:t>INDEMNIFICATION</w:t>
      </w:r>
      <w:bookmarkStart w:id="206" w:name="_Toc238900498"/>
      <w:bookmarkStart w:id="207" w:name="_Toc347491730"/>
      <w:bookmarkStart w:id="208" w:name="_Toc418878467"/>
      <w:bookmarkEnd w:id="205"/>
      <w:bookmarkEnd w:id="206"/>
      <w:bookmarkEnd w:id="207"/>
      <w:bookmarkEnd w:id="208"/>
    </w:p>
    <w:p w:rsidR="005E178E" w:rsidRPr="004D7720" w:rsidRDefault="005E178E" w:rsidP="00944A93">
      <w:pPr>
        <w:pStyle w:val="BFirstInd"/>
      </w:pPr>
      <w:bookmarkStart w:id="209" w:name="_Toc238900499"/>
      <w:r w:rsidRPr="004D7720">
        <w:t>Seller shall indemnify, defend and hold Buyer and its partners, shareholders, directors, officers, employees and agents (including, but not limited to, Affiliates and contractors and their employees), harmless from and against all liabilities, damages, losses, penalties, claims, demands, suits and proceedings of any nature whatsoever arising from or related to Seller’s execution, delivery or performance of this Agreement, or Seller’s negligence, gross negligence, or willful misconduct, or Seller’s failure to satisfy any obligation or liability under this Agreement.  Buyer</w:t>
      </w:r>
      <w:r w:rsidRPr="004D7720">
        <w:rPr>
          <w:u w:val="single"/>
        </w:rPr>
        <w:t xml:space="preserve"> </w:t>
      </w:r>
      <w:r w:rsidRPr="004D7720">
        <w:t xml:space="preserve">shall not indemnify, defend or hold harmless Seller or its partners, members, shareholders, directors, officers, managers employees or agents from and against any liabilities, damages, losses, penalties, claims, demands, suits or proceedings claimed by, due to or instituted by any third party as a result of either Party’s execution, delivery or performance of this Agreement.  </w:t>
      </w:r>
    </w:p>
    <w:p w:rsidR="005E178E" w:rsidRPr="004D7720" w:rsidRDefault="005E178E" w:rsidP="00C43BBD">
      <w:pPr>
        <w:pStyle w:val="Legal1L1"/>
        <w:keepNext/>
      </w:pPr>
      <w:bookmarkStart w:id="210" w:name="_Toc238900506"/>
      <w:bookmarkEnd w:id="209"/>
      <w:r w:rsidRPr="004D7720">
        <w:t>ASSIGNMENT AND CHANGE OF CONTROL</w:t>
      </w:r>
      <w:bookmarkStart w:id="211" w:name="_Toc238900507"/>
      <w:bookmarkStart w:id="212" w:name="_Toc347491731"/>
      <w:bookmarkStart w:id="213" w:name="_Toc418878468"/>
      <w:bookmarkEnd w:id="210"/>
      <w:bookmarkEnd w:id="211"/>
      <w:bookmarkEnd w:id="212"/>
      <w:bookmarkEnd w:id="213"/>
    </w:p>
    <w:p w:rsidR="005E178E" w:rsidRPr="004D7720" w:rsidRDefault="005E178E" w:rsidP="00C43BBD">
      <w:pPr>
        <w:pStyle w:val="Legal1L2"/>
      </w:pPr>
      <w:bookmarkStart w:id="214" w:name="_Toc238900508"/>
      <w:r w:rsidRPr="004D7720">
        <w:rPr>
          <w:u w:val="single"/>
        </w:rPr>
        <w:t>Prohibition on Assignments</w:t>
      </w:r>
      <w:bookmarkStart w:id="215" w:name="_Toc238900509"/>
      <w:bookmarkStart w:id="216" w:name="_Toc347491732"/>
      <w:bookmarkStart w:id="217" w:name="_Toc418878469"/>
      <w:bookmarkEnd w:id="215"/>
      <w:bookmarkEnd w:id="216"/>
      <w:bookmarkEnd w:id="217"/>
      <w:r w:rsidRPr="004D7720">
        <w:t xml:space="preserve">.  Except as permitted under this Section 14, this Agreement may not be assigned by either Party without the prior written consent of the other Party, which consent may not be unreasonably withheld, conditioned or delayed.  When assignable, this Agreement shall be binding upon, shall inure to the benefit of, and may be performed by, the successors and assignees of the Parties, except that no assignment, pledge or other transfer of this Agreement by either Party shall operate to release the assignor, pledgor, or transferor from any of its obligations under this Agreement unless the other Party (or its successors or assigns) consents in writing to the assignment, pledge or other transfer and expressly releases the assignor, pledgor, or transferor from its obligations thereunder.  </w:t>
      </w:r>
      <w:bookmarkEnd w:id="214"/>
    </w:p>
    <w:p w:rsidR="005E178E" w:rsidRPr="004D7720" w:rsidRDefault="005E178E" w:rsidP="00C43BBD">
      <w:pPr>
        <w:pStyle w:val="Legal1L2"/>
      </w:pPr>
      <w:bookmarkStart w:id="218" w:name="_Toc238900510"/>
      <w:r w:rsidRPr="004D7720">
        <w:rPr>
          <w:u w:val="single"/>
        </w:rPr>
        <w:t>Permitted Assignment by Seller</w:t>
      </w:r>
      <w:bookmarkStart w:id="219" w:name="_Toc238900511"/>
      <w:bookmarkStart w:id="220" w:name="_Toc347491733"/>
      <w:bookmarkStart w:id="221" w:name="_Toc418878470"/>
      <w:bookmarkEnd w:id="219"/>
      <w:bookmarkEnd w:id="220"/>
      <w:bookmarkEnd w:id="221"/>
      <w:r w:rsidRPr="004D7720">
        <w:t>.  Seller may pledge or assign the Facility, this Agreement or the revenues under this Agreement to any Lender as security for the project financing of the Facility.</w:t>
      </w:r>
      <w:bookmarkEnd w:id="218"/>
    </w:p>
    <w:p w:rsidR="005E178E" w:rsidRPr="004D7720" w:rsidRDefault="005E178E" w:rsidP="00C43BBD">
      <w:pPr>
        <w:pStyle w:val="Legal1L2"/>
      </w:pPr>
      <w:bookmarkStart w:id="222" w:name="_Toc238900514"/>
      <w:r w:rsidRPr="004D7720">
        <w:rPr>
          <w:u w:val="single"/>
        </w:rPr>
        <w:t>Permitted Assignment by Buyer</w:t>
      </w:r>
      <w:bookmarkStart w:id="223" w:name="_Toc238900515"/>
      <w:bookmarkStart w:id="224" w:name="_Toc347491735"/>
      <w:bookmarkStart w:id="225" w:name="_Toc418878471"/>
      <w:bookmarkEnd w:id="223"/>
      <w:bookmarkEnd w:id="224"/>
      <w:bookmarkEnd w:id="225"/>
      <w:r w:rsidRPr="004D7720">
        <w:t>.  Buyer shall have the right to assign this Agreement without consent of Seller (a) in connection with any merger or consolidation of the Buyer with or into another Person or any exchange of all of the common stock or other equity interests of Buyer or Buyer’s parent for cash, securities or other property or any acquisition, reorganization, or other similar corporate transaction involving all or substantially all of the common stock or other equity interests in, or assets of, Buyer, or (b) to any substitute purchaser of the Products so long as such substitute purchaser’s (1) credit rating is at least either BBB- from S&amp;P or Baa3 from Moody’s or (2) credit rating is equal to or better than that of Buyer at the time of the proposed assignment</w:t>
      </w:r>
      <w:bookmarkEnd w:id="222"/>
      <w:r w:rsidRPr="004D7720">
        <w:t xml:space="preserve">, or (3) such assignment, or in the case of clause (a) above the transaction associated with such assignment, has been approved by the MDPU. </w:t>
      </w:r>
    </w:p>
    <w:p w:rsidR="005E178E" w:rsidRPr="004D7720" w:rsidRDefault="005E178E" w:rsidP="00C43BBD">
      <w:pPr>
        <w:pStyle w:val="Legal1L2"/>
      </w:pPr>
      <w:r w:rsidRPr="004D7720">
        <w:rPr>
          <w:u w:val="single"/>
        </w:rPr>
        <w:t>Prohibited Assignments</w:t>
      </w:r>
      <w:bookmarkStart w:id="226" w:name="_Toc347491736"/>
      <w:bookmarkStart w:id="227" w:name="_Toc418878472"/>
      <w:bookmarkEnd w:id="226"/>
      <w:bookmarkEnd w:id="227"/>
      <w:r w:rsidRPr="004D7720">
        <w:t>.  Any purported assignment of this Agreement not in compliance with the provisions of this Section 14 shall be null and void.</w:t>
      </w:r>
    </w:p>
    <w:p w:rsidR="005E178E" w:rsidRPr="004D7720" w:rsidRDefault="005E178E" w:rsidP="00C43BBD">
      <w:pPr>
        <w:pStyle w:val="Legal1L1"/>
        <w:keepNext/>
      </w:pPr>
      <w:bookmarkStart w:id="228" w:name="_Toc238900516"/>
      <w:r w:rsidRPr="004D7720">
        <w:t>TITLE; RISK OF LOSS</w:t>
      </w:r>
      <w:bookmarkStart w:id="229" w:name="_Toc238900517"/>
      <w:bookmarkStart w:id="230" w:name="_Toc347491737"/>
      <w:bookmarkStart w:id="231" w:name="_Toc418878473"/>
      <w:bookmarkEnd w:id="228"/>
      <w:bookmarkEnd w:id="229"/>
      <w:bookmarkEnd w:id="230"/>
      <w:bookmarkEnd w:id="231"/>
    </w:p>
    <w:p w:rsidR="005E178E" w:rsidRPr="004D7720" w:rsidRDefault="005E178E" w:rsidP="00C43BBD">
      <w:pPr>
        <w:pStyle w:val="BFirstInd"/>
      </w:pPr>
      <w:r w:rsidRPr="004D7720">
        <w:t xml:space="preserve">Title to and risk of loss related to the Energy shall transfer from Seller to Buyer at the Delivery Point.  Title and risk of loss related to the RECs shall transfer to Buyer when the same </w:t>
      </w:r>
      <w:r w:rsidRPr="004D7720">
        <w:lastRenderedPageBreak/>
        <w:t>are credited to Buyer’s GIS account(s) or the GIS account(s) designated by Buyer to Seller in writing.  Seller warrants that it shall deliver to Buyer the Products free and clear of all claims therein or thereto by any Person.</w:t>
      </w:r>
    </w:p>
    <w:p w:rsidR="005E178E" w:rsidRPr="004D7720" w:rsidRDefault="005E178E" w:rsidP="00C43BBD">
      <w:pPr>
        <w:pStyle w:val="Legal1L1"/>
        <w:keepNext/>
      </w:pPr>
      <w:bookmarkStart w:id="232" w:name="_Toc238900518"/>
      <w:r w:rsidRPr="004D7720">
        <w:t>AUDIT</w:t>
      </w:r>
      <w:bookmarkStart w:id="233" w:name="_Toc238900519"/>
      <w:bookmarkStart w:id="234" w:name="_Toc347491738"/>
      <w:bookmarkStart w:id="235" w:name="_Toc418878474"/>
      <w:bookmarkEnd w:id="232"/>
      <w:bookmarkEnd w:id="233"/>
      <w:bookmarkEnd w:id="234"/>
      <w:bookmarkEnd w:id="235"/>
    </w:p>
    <w:p w:rsidR="005E178E" w:rsidRPr="004D7720" w:rsidRDefault="005E178E" w:rsidP="00C43BBD">
      <w:pPr>
        <w:pStyle w:val="Legal1L2"/>
      </w:pPr>
      <w:bookmarkStart w:id="236" w:name="_Toc238900520"/>
      <w:r w:rsidRPr="004D7720">
        <w:rPr>
          <w:u w:val="single"/>
        </w:rPr>
        <w:t>Audit</w:t>
      </w:r>
      <w:bookmarkStart w:id="237" w:name="_Toc238900521"/>
      <w:bookmarkStart w:id="238" w:name="_Toc347491739"/>
      <w:bookmarkStart w:id="239" w:name="_Toc418878475"/>
      <w:bookmarkEnd w:id="237"/>
      <w:bookmarkEnd w:id="238"/>
      <w:bookmarkEnd w:id="239"/>
      <w:r w:rsidRPr="004D7720">
        <w:t xml:space="preserve">.  Each Party shall have the right, upon reasonable advance notice, and at its sole expense (unless the other Party has defaulted under this Agreement, in which case the Defaulting Party shall bear the expense) and during normal working hours, to examine the records of the other Party to the extent reasonably necessary to verify the accuracy of any statement, charge or computation made pursuant to this Agreement.  If requested, a Party shall provide to the other Party statements evidencing the quantities of Products delivered or provided hereunder.  If any such examination reveals any inaccuracy in any statement, the necessary adjustments in such statement and the payments thereof shall be made promptly and shall bear interest at the Late Payment Rate from the date the overpayment or underpayment was made until paid.  </w:t>
      </w:r>
      <w:bookmarkEnd w:id="236"/>
    </w:p>
    <w:p w:rsidR="005E178E" w:rsidRPr="004D7720" w:rsidRDefault="005E178E" w:rsidP="00C43BBD">
      <w:pPr>
        <w:pStyle w:val="Legal1L2"/>
      </w:pPr>
      <w:bookmarkStart w:id="240" w:name="_Toc238900522"/>
      <w:r w:rsidRPr="004D7720">
        <w:rPr>
          <w:u w:val="single"/>
        </w:rPr>
        <w:t>Consolidation of Financial Information</w:t>
      </w:r>
      <w:bookmarkStart w:id="241" w:name="_Toc238900523"/>
      <w:bookmarkStart w:id="242" w:name="_Toc347491740"/>
      <w:bookmarkStart w:id="243" w:name="_Toc418878476"/>
      <w:bookmarkEnd w:id="241"/>
      <w:bookmarkEnd w:id="242"/>
      <w:bookmarkEnd w:id="243"/>
      <w:r w:rsidRPr="004D7720">
        <w:t>.  The Parties agree that generally accepted accounting principles and U.S. Securities and Exchange Commission rules require Buyer to evaluate whether Buyer must consolidate Seller’s financial information on Buyer’s financial statements.  Buyer shall require access to financial records and personnel to determine if consolidated financial reporting is required.  If Buyer determines at any time that such consolidation is required, Buyer shall require the following from Seller within fifteen (15) days after the end of every calendar quarter for the Term of this Agreement:</w:t>
      </w:r>
      <w:bookmarkEnd w:id="240"/>
    </w:p>
    <w:p w:rsidR="005E178E" w:rsidRPr="004D7720" w:rsidRDefault="005E178E" w:rsidP="00944A93">
      <w:pPr>
        <w:pStyle w:val="Legal13"/>
        <w:numPr>
          <w:ilvl w:val="2"/>
          <w:numId w:val="25"/>
        </w:numPr>
      </w:pPr>
      <w:r w:rsidRPr="004D7720">
        <w:rPr>
          <w:rFonts w:ascii="Times New Roman" w:hAnsi="Times New Roman"/>
        </w:rPr>
        <w:t>complete financial statements and notes to financial statements for such quarter;</w:t>
      </w:r>
    </w:p>
    <w:p w:rsidR="005E178E" w:rsidRPr="004D7720" w:rsidRDefault="005E178E" w:rsidP="00944A93">
      <w:pPr>
        <w:pStyle w:val="Legal13"/>
        <w:numPr>
          <w:ilvl w:val="2"/>
          <w:numId w:val="25"/>
        </w:numPr>
      </w:pPr>
      <w:r w:rsidRPr="004D7720">
        <w:rPr>
          <w:rFonts w:ascii="Times New Roman" w:hAnsi="Times New Roman"/>
        </w:rPr>
        <w:t>financial schedules underlying such financial statements; and</w:t>
      </w:r>
    </w:p>
    <w:p w:rsidR="005E178E" w:rsidRPr="004D7720" w:rsidRDefault="005E178E" w:rsidP="00944A93">
      <w:pPr>
        <w:pStyle w:val="Legal13"/>
        <w:numPr>
          <w:ilvl w:val="2"/>
          <w:numId w:val="25"/>
        </w:numPr>
      </w:pPr>
      <w:proofErr w:type="gramStart"/>
      <w:r w:rsidRPr="004D7720">
        <w:rPr>
          <w:rFonts w:ascii="Times New Roman" w:hAnsi="Times New Roman"/>
        </w:rPr>
        <w:t>access</w:t>
      </w:r>
      <w:proofErr w:type="gramEnd"/>
      <w:r w:rsidRPr="004D7720">
        <w:rPr>
          <w:rFonts w:ascii="Times New Roman" w:hAnsi="Times New Roman"/>
        </w:rPr>
        <w:t xml:space="preserve"> to records and personnel to enable Buyer’s independent auditor to conduct financial audits (in accordance with generally accepted auditing standards) and internal control audits (in accordance with Section 404 of the Sarbanes-Oxley Act of 2002).  Any information provided to Buyer under this Section 16.2 shall be treated as confidential except that such information may be disclosed for financial statement purposes.</w:t>
      </w:r>
    </w:p>
    <w:p w:rsidR="005E178E" w:rsidRPr="004D7720" w:rsidRDefault="005E178E" w:rsidP="00C43BBD">
      <w:pPr>
        <w:pStyle w:val="Legal1L1"/>
        <w:keepNext/>
      </w:pPr>
      <w:bookmarkStart w:id="244" w:name="_Toc238900524"/>
      <w:r w:rsidRPr="004D7720">
        <w:t>NOTICES</w:t>
      </w:r>
      <w:bookmarkStart w:id="245" w:name="_Toc238900525"/>
      <w:bookmarkStart w:id="246" w:name="_Toc347491741"/>
      <w:bookmarkStart w:id="247" w:name="_Toc418878477"/>
      <w:bookmarkEnd w:id="244"/>
      <w:bookmarkEnd w:id="245"/>
      <w:bookmarkEnd w:id="246"/>
      <w:bookmarkEnd w:id="247"/>
    </w:p>
    <w:p w:rsidR="005E178E" w:rsidRPr="004D7720" w:rsidRDefault="005E178E" w:rsidP="00C43BBD">
      <w:pPr>
        <w:pStyle w:val="BFirstInd"/>
      </w:pPr>
      <w:r w:rsidRPr="004D7720">
        <w:t>Any notice or communication given pursuant hereto shall be in writing and (1) delivered personally (personally delivered notices shall be deemed given upon written acknowledgment of receipt after delivery to the address specified or upon refusal of receipt); (2) mailed by registered or certified mail, postage prepaid (mailed notices shall be deemed given on the actual date of delivery, as set forth in the return receipt, or upon refusal of receipt); or (3) delivered by fax or electronic mail (notices sent by fax or electronic mail shall be deemed given upon confirmation of delivery); in each case addressed as follows or to such other addresses as may hereafter be designated by either Party to the other in writing:</w:t>
      </w:r>
    </w:p>
    <w:p w:rsidR="005E178E" w:rsidRPr="004D7720" w:rsidRDefault="005E178E" w:rsidP="00944A93">
      <w:pPr>
        <w:keepNext/>
        <w:keepLines/>
        <w:ind w:left="720"/>
      </w:pPr>
      <w:r w:rsidRPr="004D7720">
        <w:lastRenderedPageBreak/>
        <w:t>If to Buyer:</w:t>
      </w:r>
      <w:r w:rsidRPr="004D7720">
        <w:tab/>
        <w:t>Mr. James G. Daly, Vice President – Energy Supply</w:t>
      </w:r>
    </w:p>
    <w:p w:rsidR="005E178E" w:rsidRPr="004D7720" w:rsidRDefault="005E178E" w:rsidP="001940DA">
      <w:pPr>
        <w:keepNext/>
        <w:keepLines/>
        <w:ind w:left="1440" w:firstLine="720"/>
      </w:pPr>
      <w:r w:rsidRPr="004D7720">
        <w:t>NSTAR Electric Company</w:t>
      </w:r>
    </w:p>
    <w:p w:rsidR="005E178E" w:rsidRPr="004D7720" w:rsidRDefault="005E178E" w:rsidP="001940DA">
      <w:pPr>
        <w:keepNext/>
        <w:keepLines/>
        <w:ind w:left="1440" w:firstLine="720"/>
      </w:pPr>
      <w:r w:rsidRPr="004D7720">
        <w:t>One NSTAR Way NE220</w:t>
      </w:r>
    </w:p>
    <w:p w:rsidR="005E178E" w:rsidRPr="004D7720" w:rsidRDefault="005E178E" w:rsidP="001940DA">
      <w:pPr>
        <w:keepNext/>
        <w:keepLines/>
        <w:ind w:left="2160"/>
      </w:pPr>
      <w:r w:rsidRPr="004D7720">
        <w:t>Westwood, MA  02090</w:t>
      </w:r>
    </w:p>
    <w:p w:rsidR="005E178E" w:rsidRPr="004D7720" w:rsidRDefault="005E178E" w:rsidP="009E7356">
      <w:pPr>
        <w:ind w:left="1440" w:firstLine="720"/>
      </w:pPr>
      <w:r w:rsidRPr="004D7720">
        <w:t>(781) 441-</w:t>
      </w:r>
      <w:proofErr w:type="gramStart"/>
      <w:r w:rsidRPr="004D7720">
        <w:t>8053  (</w:t>
      </w:r>
      <w:proofErr w:type="gramEnd"/>
      <w:r w:rsidRPr="004D7720">
        <w:t>fax)</w:t>
      </w:r>
    </w:p>
    <w:p w:rsidR="005E178E" w:rsidRPr="004D7720" w:rsidRDefault="005E178E" w:rsidP="00944A93">
      <w:pPr>
        <w:ind w:left="1440" w:firstLine="720"/>
      </w:pPr>
    </w:p>
    <w:p w:rsidR="005E178E" w:rsidRPr="004D7720" w:rsidRDefault="005E178E" w:rsidP="00944A93">
      <w:pPr>
        <w:ind w:firstLine="720"/>
      </w:pPr>
      <w:r w:rsidRPr="004D7720">
        <w:t>With a copy to:</w:t>
      </w:r>
    </w:p>
    <w:p w:rsidR="005E178E" w:rsidRPr="004D7720" w:rsidRDefault="005E178E" w:rsidP="009E7356">
      <w:pPr>
        <w:ind w:firstLine="2160"/>
      </w:pPr>
      <w:r w:rsidRPr="004D7720">
        <w:t>NSTAR Electric Company</w:t>
      </w:r>
    </w:p>
    <w:p w:rsidR="005E178E" w:rsidRPr="004D7720" w:rsidRDefault="005E178E" w:rsidP="009E7356">
      <w:pPr>
        <w:ind w:firstLine="2160"/>
      </w:pPr>
      <w:r w:rsidRPr="004D7720">
        <w:t>800 Boylston Street</w:t>
      </w:r>
    </w:p>
    <w:p w:rsidR="005E178E" w:rsidRPr="004D7720" w:rsidRDefault="005E178E" w:rsidP="009E7356">
      <w:pPr>
        <w:ind w:firstLine="2160"/>
      </w:pPr>
      <w:r w:rsidRPr="004D7720">
        <w:t>Boston, MA 02199</w:t>
      </w:r>
    </w:p>
    <w:p w:rsidR="005E178E" w:rsidRPr="004D7720" w:rsidRDefault="005E178E" w:rsidP="009E7356">
      <w:pPr>
        <w:ind w:firstLine="2160"/>
      </w:pPr>
      <w:r w:rsidRPr="004D7720">
        <w:t>Attention: Timothy Cronin</w:t>
      </w:r>
    </w:p>
    <w:p w:rsidR="005E178E" w:rsidRPr="004D7720" w:rsidRDefault="005E178E" w:rsidP="009E7356">
      <w:pPr>
        <w:ind w:firstLine="2160"/>
      </w:pPr>
      <w:r w:rsidRPr="004D7720">
        <w:t>Legal Department / P1701</w:t>
      </w:r>
    </w:p>
    <w:p w:rsidR="005E178E" w:rsidRPr="004D7720" w:rsidRDefault="005E178E" w:rsidP="009E7356">
      <w:pPr>
        <w:ind w:firstLine="2160"/>
        <w:rPr>
          <w:rFonts w:ascii="Calibri" w:hAnsi="Calibri" w:cs="Calibri"/>
          <w:color w:val="1F497D"/>
          <w:sz w:val="22"/>
          <w:szCs w:val="22"/>
        </w:rPr>
      </w:pPr>
      <w:r w:rsidRPr="004D7720">
        <w:t>(617) 424-</w:t>
      </w:r>
      <w:proofErr w:type="gramStart"/>
      <w:r w:rsidRPr="004D7720">
        <w:t>2733  (</w:t>
      </w:r>
      <w:proofErr w:type="gramEnd"/>
      <w:r w:rsidRPr="004D7720">
        <w:t>fax)</w:t>
      </w:r>
    </w:p>
    <w:p w:rsidR="005E178E" w:rsidRPr="004D7720" w:rsidRDefault="005E178E" w:rsidP="00C43BBD">
      <w:pPr>
        <w:ind w:left="2520" w:hanging="1800"/>
      </w:pPr>
    </w:p>
    <w:p w:rsidR="005E178E" w:rsidRPr="004D7720" w:rsidRDefault="005E178E" w:rsidP="00C43BBD">
      <w:pPr>
        <w:ind w:left="2520" w:hanging="1800"/>
      </w:pPr>
      <w:r w:rsidRPr="004D7720">
        <w:t>If to Seller:</w:t>
      </w:r>
      <w:r w:rsidRPr="004D7720">
        <w:tab/>
        <w:t>[                              ]</w:t>
      </w:r>
    </w:p>
    <w:p w:rsidR="005E178E" w:rsidRPr="004D7720" w:rsidRDefault="005E178E" w:rsidP="00C43BBD">
      <w:pPr>
        <w:ind w:left="2520" w:hanging="1800"/>
      </w:pPr>
    </w:p>
    <w:p w:rsidR="005E178E" w:rsidRPr="004D7720" w:rsidRDefault="005E178E" w:rsidP="00C43BBD">
      <w:pPr>
        <w:ind w:left="2520" w:hanging="1800"/>
      </w:pPr>
      <w:r w:rsidRPr="004D7720">
        <w:t>With a copy to:</w:t>
      </w:r>
      <w:r w:rsidRPr="004D7720">
        <w:tab/>
        <w:t>[                             ]</w:t>
      </w:r>
    </w:p>
    <w:p w:rsidR="005E178E" w:rsidRPr="004D7720" w:rsidRDefault="005E178E" w:rsidP="00C43BBD">
      <w:pPr>
        <w:ind w:left="2160" w:hanging="1440"/>
      </w:pPr>
    </w:p>
    <w:p w:rsidR="005E178E" w:rsidRPr="004D7720" w:rsidRDefault="005E178E" w:rsidP="00C43BBD"/>
    <w:p w:rsidR="005E178E" w:rsidRPr="004D7720" w:rsidRDefault="005E178E" w:rsidP="00C43BBD">
      <w:pPr>
        <w:pStyle w:val="Legal1L1"/>
        <w:keepNext/>
      </w:pPr>
      <w:bookmarkStart w:id="248" w:name="_Toc238900526"/>
      <w:r w:rsidRPr="004D7720">
        <w:t>WAIVER AND MODIFICATION</w:t>
      </w:r>
      <w:bookmarkStart w:id="249" w:name="_Toc238900527"/>
      <w:bookmarkStart w:id="250" w:name="_Toc347491742"/>
      <w:bookmarkStart w:id="251" w:name="_Toc418878478"/>
      <w:bookmarkEnd w:id="248"/>
      <w:bookmarkEnd w:id="249"/>
      <w:bookmarkEnd w:id="250"/>
      <w:bookmarkEnd w:id="251"/>
    </w:p>
    <w:p w:rsidR="005E178E" w:rsidRPr="004D7720" w:rsidRDefault="005E178E" w:rsidP="00C43BBD">
      <w:pPr>
        <w:pStyle w:val="BFirstInd"/>
      </w:pPr>
      <w:r w:rsidRPr="004D7720">
        <w:t xml:space="preserve">This Agreement may be amended and its provisions and the effects thereof waived only by a writing executed by the Parties, and no subsequent conduct of any Party or course of dealings between the Parties shall effect or be deemed to effect any such amendment or waiver.  No waiver of any of the provisions of this Agreement shall be deemed or shall constitute a waiver of any other provision hereof (whether or not similar), nor shall such waiver constitute a continuing waiver unless otherwise expressly provided.  The failure of either Party to enforce any provision of this Agreement shall not be construed as a waiver of or acquiescence in or to such provision.  Buyer shall determine in its sole discretion whether any amendment or waiver of the provisions of this Agreement shall require MDPU approval or filing, and if Buyer determines that MDPU approval or filing is required for any amendment or waiver of the provisions of this Agreement, then such amendment or waiver shall not become effective unless and until such MDPU approval is obtained or such MDPU filing is made. </w:t>
      </w:r>
    </w:p>
    <w:p w:rsidR="005E178E" w:rsidRPr="004D7720" w:rsidRDefault="005E178E" w:rsidP="00C43BBD">
      <w:pPr>
        <w:pStyle w:val="Legal1L1"/>
        <w:keepNext/>
      </w:pPr>
      <w:bookmarkStart w:id="252" w:name="_Toc238900528"/>
      <w:r w:rsidRPr="004D7720">
        <w:t>INTERPRETATION</w:t>
      </w:r>
      <w:bookmarkStart w:id="253" w:name="_Toc238900529"/>
      <w:bookmarkStart w:id="254" w:name="_Toc347491743"/>
      <w:bookmarkStart w:id="255" w:name="_Toc418878479"/>
      <w:bookmarkEnd w:id="252"/>
      <w:bookmarkEnd w:id="253"/>
      <w:bookmarkEnd w:id="254"/>
      <w:bookmarkEnd w:id="255"/>
    </w:p>
    <w:p w:rsidR="005E178E" w:rsidRPr="004D7720" w:rsidRDefault="005E178E" w:rsidP="00C43BBD">
      <w:pPr>
        <w:pStyle w:val="Legal1L2"/>
      </w:pPr>
      <w:bookmarkStart w:id="256" w:name="_Toc238900530"/>
      <w:r w:rsidRPr="004D7720">
        <w:rPr>
          <w:u w:val="single"/>
        </w:rPr>
        <w:t>Choice of Law</w:t>
      </w:r>
      <w:bookmarkStart w:id="257" w:name="_Toc238900531"/>
      <w:bookmarkStart w:id="258" w:name="_Toc347491744"/>
      <w:bookmarkStart w:id="259" w:name="_Toc418878480"/>
      <w:bookmarkEnd w:id="257"/>
      <w:bookmarkEnd w:id="258"/>
      <w:bookmarkEnd w:id="259"/>
      <w:r w:rsidRPr="004D7720">
        <w:t>.  Interpretation and performance of this Agreement shall be in accordance with, and shall be controlled by, the laws of the Commonwealth of Massachusetts (without regard to its principles of conflicts of law).</w:t>
      </w:r>
      <w:bookmarkEnd w:id="256"/>
    </w:p>
    <w:p w:rsidR="005E178E" w:rsidRPr="004D7720" w:rsidRDefault="005E178E" w:rsidP="00C43BBD">
      <w:pPr>
        <w:pStyle w:val="Legal1L2"/>
      </w:pPr>
      <w:bookmarkStart w:id="260" w:name="_Toc238900532"/>
      <w:r w:rsidRPr="004D7720">
        <w:rPr>
          <w:u w:val="single"/>
        </w:rPr>
        <w:t>Headings</w:t>
      </w:r>
      <w:bookmarkStart w:id="261" w:name="_Toc238900533"/>
      <w:bookmarkStart w:id="262" w:name="_Toc347491745"/>
      <w:bookmarkStart w:id="263" w:name="_Toc418878481"/>
      <w:bookmarkEnd w:id="261"/>
      <w:bookmarkEnd w:id="262"/>
      <w:bookmarkEnd w:id="263"/>
      <w:r w:rsidRPr="004D7720">
        <w:t>.  Article and Section headings are for convenience only and shall not affect the interpretation of this Agreement.  References to articles, sections and exhibits are, unless the context otherwise requires, references to articles, sections and exhibits of this Agreement.  The words “hereof” and “hereunder” shall refer to this Agreement as a whole and not to any particular provision of this Agreement.</w:t>
      </w:r>
      <w:bookmarkEnd w:id="260"/>
    </w:p>
    <w:p w:rsidR="005E178E" w:rsidRPr="004D7720" w:rsidRDefault="005E178E" w:rsidP="00C43BBD">
      <w:pPr>
        <w:pStyle w:val="Legal1L2"/>
      </w:pPr>
      <w:bookmarkStart w:id="264" w:name="_Toc238900534"/>
      <w:r w:rsidRPr="004D7720">
        <w:rPr>
          <w:u w:val="single"/>
        </w:rPr>
        <w:lastRenderedPageBreak/>
        <w:t>Forward Contract; Commodities Exchange Act</w:t>
      </w:r>
      <w:bookmarkStart w:id="265" w:name="_Toc347491747"/>
      <w:bookmarkStart w:id="266" w:name="_Toc418878482"/>
      <w:bookmarkEnd w:id="265"/>
      <w:bookmarkEnd w:id="266"/>
      <w:r w:rsidRPr="004D7720">
        <w:t>.  The Parties acknowledge and agree that this Agreement and the transactions contemplated hereunder are a “forward contract” within the meaning of the United States Bankruptcy Code.  Each Party represents and warrants, solely as to itself, that it is (i) a “forward merchant” within the meaning of the United States Bankruptcy Code and (ii) an “eligible commercial entity” and an “eligible contract participant” within the meaning of the United States Commodities Exchange Act.</w:t>
      </w:r>
      <w:bookmarkEnd w:id="264"/>
    </w:p>
    <w:p w:rsidR="005E178E" w:rsidRPr="004D7720" w:rsidRDefault="005E178E" w:rsidP="00C43BBD">
      <w:pPr>
        <w:pStyle w:val="Legal1L2"/>
      </w:pPr>
      <w:bookmarkStart w:id="267" w:name="_Toc238900536"/>
      <w:r w:rsidRPr="004D7720">
        <w:rPr>
          <w:u w:val="single"/>
        </w:rPr>
        <w:t>Standard of Review</w:t>
      </w:r>
      <w:bookmarkStart w:id="268" w:name="_Toc238900537"/>
      <w:bookmarkStart w:id="269" w:name="_Toc347491748"/>
      <w:bookmarkStart w:id="270" w:name="_Toc418878483"/>
      <w:bookmarkEnd w:id="268"/>
      <w:bookmarkEnd w:id="269"/>
      <w:bookmarkEnd w:id="270"/>
      <w:r w:rsidRPr="004D7720">
        <w:t xml:space="preserve">.  The Parties acknowledge and agree that the standard of review for any avoidance, breach, rejection, termination or other cessation of performance of or changes to any portion of this integrated, non-severable Agreement (as described in Section 22) over which FERC has jurisdiction, whether proposed by Seller, by Buyer, by a non-party of, by FERC acting </w:t>
      </w:r>
      <w:r w:rsidRPr="004D7720">
        <w:rPr>
          <w:i/>
        </w:rPr>
        <w:t>sua sponte</w:t>
      </w:r>
      <w:r w:rsidRPr="004D7720">
        <w:t xml:space="preserve"> shall be the “public interest” standard of review set forth in </w:t>
      </w:r>
      <w:r w:rsidRPr="004D7720">
        <w:rPr>
          <w:u w:val="single"/>
        </w:rPr>
        <w:t>United Gas Pipe Line Co. v. Mobile Gas Serv. Co.</w:t>
      </w:r>
      <w:r w:rsidRPr="004D7720">
        <w:t xml:space="preserve">, 350 U.S. 332 (1956) and </w:t>
      </w:r>
      <w:r w:rsidRPr="004D7720">
        <w:rPr>
          <w:u w:val="single"/>
        </w:rPr>
        <w:t>Federal Power Comm’n v. Sierra Pac. Power Co.</w:t>
      </w:r>
      <w:r w:rsidRPr="004D7720">
        <w:t>, 350 U.S. 348 (1956).  Each Party agrees that if it seeks to amend any applicable power sales tariff during the Term, such amendment shall not in any way materially and adversely affect this Agreement without the prior written consent of the other Party.  Each Party further agrees that it shall not assert, or defend itself, on the basis that any applicable tariff is inconsistent with this Agreement.</w:t>
      </w:r>
    </w:p>
    <w:p w:rsidR="005E178E" w:rsidRPr="004D7720" w:rsidRDefault="005E178E" w:rsidP="00C43BBD">
      <w:pPr>
        <w:pStyle w:val="Legal1L2"/>
      </w:pPr>
      <w:r w:rsidRPr="004D7720">
        <w:rPr>
          <w:color w:val="000000"/>
          <w:u w:val="single"/>
        </w:rPr>
        <w:t>Change in the Interconnection Tariff, ISO-NE Rules and Practices</w:t>
      </w:r>
      <w:bookmarkStart w:id="271" w:name="_Toc347491749"/>
      <w:bookmarkStart w:id="272" w:name="_Toc418878484"/>
      <w:bookmarkEnd w:id="271"/>
      <w:bookmarkEnd w:id="272"/>
      <w:r w:rsidRPr="004D7720">
        <w:rPr>
          <w:color w:val="000000"/>
        </w:rPr>
        <w:t xml:space="preserve">.  This Agreement is subject to the Interconnection Tariff, the ISO-NE Rules and ISO-NE Practices.  If, during the Term of this Agreement, any Interconnection Tariff ISO-NE </w:t>
      </w:r>
      <w:r w:rsidRPr="004D7720">
        <w:rPr>
          <w:rStyle w:val="DeltaViewInsertion"/>
          <w:b w:val="0"/>
          <w:bCs/>
          <w:color w:val="000000"/>
          <w:u w:val="none"/>
        </w:rPr>
        <w:t xml:space="preserve">Rule or ISO-NE Practice is </w:t>
      </w:r>
      <w:r w:rsidRPr="004D7720">
        <w:rPr>
          <w:color w:val="000000"/>
        </w:rPr>
        <w:t>terminated, modified or amended or is otherwise no longer applicable, resulting in a material alteration of a material right or obligation of a Party hereunder, the Parties agree to negotiate in good faith in an attempt to amend or clarify this Agreement to</w:t>
      </w:r>
      <w:r w:rsidRPr="004D7720">
        <w:rPr>
          <w:rStyle w:val="DeltaViewInsertion"/>
          <w:b w:val="0"/>
          <w:bCs/>
          <w:color w:val="000000"/>
          <w:u w:val="none"/>
        </w:rPr>
        <w:t xml:space="preserve"> embody the Parties’ original intent regarding their respective rights and obligations under this Agreement, provided that neither Party shall have any obligation to agree to any particular amendment or clarification of this Agreement</w:t>
      </w:r>
      <w:r w:rsidRPr="004D7720">
        <w:rPr>
          <w:color w:val="000000"/>
        </w:rPr>
        <w:t>.  The intent of the Parties is that any such amendment or clarification reflect, as closely as possible, the intent</w:t>
      </w:r>
      <w:r w:rsidRPr="004D7720">
        <w:rPr>
          <w:rStyle w:val="DeltaViewInsertion"/>
          <w:b w:val="0"/>
          <w:bCs/>
          <w:color w:val="000000"/>
          <w:u w:val="none"/>
        </w:rPr>
        <w:t>,</w:t>
      </w:r>
      <w:r w:rsidRPr="004D7720">
        <w:rPr>
          <w:color w:val="000000"/>
        </w:rPr>
        <w:t xml:space="preserve"> substance </w:t>
      </w:r>
      <w:r w:rsidRPr="004D7720">
        <w:rPr>
          <w:rStyle w:val="DeltaViewInsertion"/>
          <w:b w:val="0"/>
          <w:bCs/>
          <w:color w:val="000000"/>
          <w:u w:val="none"/>
        </w:rPr>
        <w:t xml:space="preserve">and effect </w:t>
      </w:r>
      <w:r w:rsidRPr="004D7720">
        <w:rPr>
          <w:color w:val="000000"/>
        </w:rPr>
        <w:t>of the Interconnection Tariff, the ISO-NE R</w:t>
      </w:r>
      <w:r w:rsidRPr="004D7720">
        <w:rPr>
          <w:rStyle w:val="DeltaViewInsertion"/>
          <w:b w:val="0"/>
          <w:bCs/>
          <w:color w:val="000000"/>
          <w:u w:val="none"/>
        </w:rPr>
        <w:t>ule</w:t>
      </w:r>
      <w:r w:rsidRPr="004D7720">
        <w:rPr>
          <w:color w:val="000000"/>
        </w:rPr>
        <w:t xml:space="preserve"> or ISO-NE Practice being replaced, modified, amended or made inapplicable as such Interconnection Tariff, the </w:t>
      </w:r>
      <w:r w:rsidRPr="004D7720">
        <w:rPr>
          <w:rStyle w:val="DeltaViewInsertion"/>
          <w:b w:val="0"/>
          <w:bCs/>
          <w:color w:val="000000"/>
          <w:u w:val="none"/>
        </w:rPr>
        <w:t>ISO-NE Rule or ISO-NE Practice</w:t>
      </w:r>
      <w:r w:rsidRPr="004D7720">
        <w:rPr>
          <w:color w:val="000000"/>
        </w:rPr>
        <w:t xml:space="preserve"> was in effect prior to such termination, modification, amendment, or inapplicability, provided that such amendment or clarification </w:t>
      </w:r>
      <w:r w:rsidRPr="004D7720">
        <w:rPr>
          <w:rStyle w:val="DeltaViewInsertion"/>
          <w:b w:val="0"/>
          <w:bCs/>
          <w:color w:val="000000"/>
          <w:u w:val="none"/>
        </w:rPr>
        <w:t>shall not in any event alter (i) the purchase and sale obligations of the Parties pursuant to this Agreement, or (ii) the Price or the Adjusted Price, as applicable</w:t>
      </w:r>
      <w:r w:rsidRPr="004D7720">
        <w:t>.</w:t>
      </w:r>
      <w:bookmarkEnd w:id="267"/>
    </w:p>
    <w:p w:rsidR="005E178E" w:rsidRPr="004D7720" w:rsidRDefault="005E178E" w:rsidP="00C43BBD">
      <w:pPr>
        <w:pStyle w:val="Legal1L2"/>
      </w:pPr>
      <w:r w:rsidRPr="004D7720">
        <w:rPr>
          <w:u w:val="single"/>
        </w:rPr>
        <w:t>Change in Law or Buyer’s Accounting Treatment</w:t>
      </w:r>
      <w:bookmarkStart w:id="273" w:name="_Toc347491750"/>
      <w:bookmarkStart w:id="274" w:name="_Toc418878485"/>
      <w:bookmarkEnd w:id="273"/>
      <w:bookmarkEnd w:id="274"/>
      <w:ins w:id="275" w:author="cronitn" w:date="2015-07-15T15:36:00Z">
        <w:r w:rsidRPr="004D7720">
          <w:rPr>
            <w:u w:val="single"/>
          </w:rPr>
          <w:t xml:space="preserve">; </w:t>
        </w:r>
      </w:ins>
      <w:ins w:id="276" w:author="cronitn" w:date="2015-07-15T15:35:00Z">
        <w:r w:rsidRPr="004D7720">
          <w:rPr>
            <w:u w:val="single"/>
          </w:rPr>
          <w:t>Adverse Judicial or Regulatory Determination</w:t>
        </w:r>
      </w:ins>
      <w:r w:rsidRPr="004D7720">
        <w:t>.  If, during the Term of this Agreement, there is a change in Law or accounting standards or rules or a change in the interpretation of applicability thereof that would result in adverse balance sheet or creditworthiness impacts on Buyer associated with this Agreement or the amounts paid for Products purchased hereunder, the Parties agree to negotiate in good faith in an attempt to amend or clarify this Agreement to</w:t>
      </w:r>
      <w:r w:rsidRPr="004D7720">
        <w:rPr>
          <w:rStyle w:val="DeltaViewInsertion"/>
          <w:b w:val="0"/>
          <w:bCs/>
          <w:color w:val="000000"/>
          <w:u w:val="none"/>
        </w:rPr>
        <w:t xml:space="preserve"> avoid or significantly mitigate such impacts.  Provided, however, neither Party shall have any obligation to agree to any particular amendment or clarification of this Agreement</w:t>
      </w:r>
      <w:r w:rsidRPr="004D7720">
        <w:t xml:space="preserve">, and such amendment or clarification </w:t>
      </w:r>
      <w:r w:rsidRPr="004D7720">
        <w:rPr>
          <w:rStyle w:val="DeltaViewInsertion"/>
          <w:b w:val="0"/>
          <w:bCs/>
          <w:color w:val="000000"/>
          <w:u w:val="none"/>
        </w:rPr>
        <w:t>shall not in any event alter (i) the purchase and sale obligations of the Parties pursuant to this Agreement, or (ii) the Price or the Adjusted Price, as applicable</w:t>
      </w:r>
      <w:r w:rsidRPr="004D7720">
        <w:t xml:space="preserve">.  </w:t>
      </w:r>
      <w:ins w:id="277" w:author="cronitn" w:date="2015-07-15T15:33:00Z">
        <w:r w:rsidRPr="004D7720">
          <w:rPr>
            <w:rStyle w:val="DeltaViewInsertion"/>
            <w:b w:val="0"/>
            <w:color w:val="000000"/>
          </w:rPr>
          <w:t xml:space="preserve">Upon a determination </w:t>
        </w:r>
        <w:r w:rsidRPr="004D7720">
          <w:rPr>
            <w:color w:val="000000"/>
          </w:rPr>
          <w:t xml:space="preserve">by a court or regulatory body of competent jurisdiction that any of the statutes or regulations supporting this Agreement or the rights or obligations of the </w:t>
        </w:r>
      </w:ins>
      <w:ins w:id="278" w:author="Author" w:date="2015-07-15T21:26:00Z">
        <w:r w:rsidR="00050059" w:rsidRPr="004D7720">
          <w:rPr>
            <w:color w:val="000000"/>
            <w:highlight w:val="yellow"/>
            <w:rPrChange w:id="279" w:author="Author" w:date="2015-07-15T21:35:00Z">
              <w:rPr>
                <w:color w:val="000000"/>
              </w:rPr>
            </w:rPrChange>
          </w:rPr>
          <w:t>P</w:t>
        </w:r>
      </w:ins>
      <w:ins w:id="280" w:author="cronitn" w:date="2015-07-15T15:33:00Z">
        <w:del w:id="281" w:author="Author" w:date="2015-07-15T21:26:00Z">
          <w:r w:rsidRPr="004D7720" w:rsidDel="00050059">
            <w:rPr>
              <w:color w:val="000000"/>
              <w:highlight w:val="yellow"/>
              <w:rPrChange w:id="282" w:author="Author" w:date="2015-07-15T21:35:00Z">
                <w:rPr>
                  <w:color w:val="000000"/>
                </w:rPr>
              </w:rPrChange>
            </w:rPr>
            <w:delText>p</w:delText>
          </w:r>
        </w:del>
        <w:r w:rsidRPr="004D7720">
          <w:rPr>
            <w:color w:val="000000"/>
            <w:highlight w:val="yellow"/>
            <w:rPrChange w:id="283" w:author="Author" w:date="2015-07-15T21:35:00Z">
              <w:rPr>
                <w:color w:val="000000"/>
              </w:rPr>
            </w:rPrChange>
          </w:rPr>
          <w:t>a</w:t>
        </w:r>
        <w:r w:rsidRPr="004D7720">
          <w:rPr>
            <w:color w:val="000000"/>
          </w:rPr>
          <w:t xml:space="preserve">rties hereunder, or orders of or actions of regulatory agencies </w:t>
        </w:r>
        <w:r w:rsidRPr="004D7720">
          <w:rPr>
            <w:color w:val="000000"/>
          </w:rPr>
          <w:lastRenderedPageBreak/>
          <w:t>(including the DPU</w:t>
        </w:r>
      </w:ins>
      <w:ins w:id="284" w:author="Author" w:date="2015-07-15T21:26:00Z">
        <w:r w:rsidR="00050059" w:rsidRPr="004D7720">
          <w:rPr>
            <w:color w:val="000000"/>
          </w:rPr>
          <w:t xml:space="preserve"> </w:t>
        </w:r>
        <w:r w:rsidR="00050059" w:rsidRPr="004D7720">
          <w:rPr>
            <w:color w:val="000000"/>
            <w:highlight w:val="yellow"/>
            <w:rPrChange w:id="285" w:author="Author" w:date="2015-07-15T21:35:00Z">
              <w:rPr>
                <w:color w:val="000000"/>
              </w:rPr>
            </w:rPrChange>
          </w:rPr>
          <w:t>and DOER</w:t>
        </w:r>
      </w:ins>
      <w:ins w:id="286" w:author="cronitn" w:date="2015-07-15T15:33:00Z">
        <w:r w:rsidRPr="004D7720">
          <w:rPr>
            <w:color w:val="000000"/>
          </w:rPr>
          <w:t xml:space="preserve"> ) implementing such statutes or regulations, or this Agreement on its face or as applied, violates any Law (including the State or Federal Constitution), each Party shall have the right to suspend performance under this Agreement without liability.  Seller may deliver and sell Products to a third party during any period of time for which Buyer suspends payments or purchases under this Section.  Upon a final and non-appealable determination by a court or regulatory body of competent jurisdiction that such statutes or regulations, or regulatory orders or actions, or this Agreement on its face or as applied, violates any Law (including the State or Federal Constitution), this Agreement shall be rendered null and void.</w:t>
        </w:r>
      </w:ins>
    </w:p>
    <w:p w:rsidR="005E178E" w:rsidRPr="004D7720" w:rsidRDefault="005E178E" w:rsidP="00C43BBD">
      <w:pPr>
        <w:pStyle w:val="Legal1L1"/>
        <w:keepNext/>
      </w:pPr>
      <w:bookmarkStart w:id="287" w:name="_Toc238900538"/>
      <w:r w:rsidRPr="004D7720">
        <w:t>COUNTERPARTS; FACSIMILE SIGNATURES</w:t>
      </w:r>
      <w:bookmarkStart w:id="288" w:name="_Toc238900539"/>
      <w:bookmarkStart w:id="289" w:name="_Toc347491751"/>
      <w:bookmarkStart w:id="290" w:name="_Toc418878486"/>
      <w:bookmarkEnd w:id="287"/>
      <w:bookmarkEnd w:id="288"/>
      <w:bookmarkEnd w:id="289"/>
      <w:bookmarkEnd w:id="290"/>
    </w:p>
    <w:p w:rsidR="005E178E" w:rsidRPr="004D7720" w:rsidRDefault="005E178E" w:rsidP="00C43BBD">
      <w:pPr>
        <w:pStyle w:val="BFirstInd"/>
      </w:pPr>
      <w:r w:rsidRPr="004D7720">
        <w:t>Any number of counterparts of this Agreement may be executed, and each shall have the same force and effect as an original.  Facsimile signatures hereon or on any notice or other instrument delivered under this Agreement shall have the same force and effect as original signatures.</w:t>
      </w:r>
    </w:p>
    <w:p w:rsidR="005E178E" w:rsidRPr="004D7720" w:rsidRDefault="005E178E" w:rsidP="00C43BBD">
      <w:pPr>
        <w:pStyle w:val="Legal1L1"/>
        <w:keepNext/>
      </w:pPr>
      <w:bookmarkStart w:id="291" w:name="_Toc238900540"/>
      <w:r w:rsidRPr="004D7720">
        <w:t>NO DUTY TO THIRD PARTIES</w:t>
      </w:r>
      <w:bookmarkStart w:id="292" w:name="_Toc238900541"/>
      <w:bookmarkStart w:id="293" w:name="_Toc347491752"/>
      <w:bookmarkStart w:id="294" w:name="_Toc418878487"/>
      <w:bookmarkEnd w:id="291"/>
      <w:bookmarkEnd w:id="292"/>
      <w:bookmarkEnd w:id="293"/>
      <w:bookmarkEnd w:id="294"/>
    </w:p>
    <w:p w:rsidR="005E178E" w:rsidRPr="004D7720" w:rsidRDefault="005E178E" w:rsidP="00C43BBD">
      <w:pPr>
        <w:pStyle w:val="BFirstInd"/>
      </w:pPr>
      <w:r w:rsidRPr="004D7720">
        <w:t xml:space="preserve">Except as provided in any consent to assignment of this Agreement, nothing in this Agreement </w:t>
      </w:r>
      <w:proofErr w:type="gramStart"/>
      <w:r w:rsidRPr="004D7720">
        <w:t>nor</w:t>
      </w:r>
      <w:proofErr w:type="gramEnd"/>
      <w:r w:rsidRPr="004D7720">
        <w:t xml:space="preserve"> any action taken hereunder shall be construed to create any duty, liability or standard of care to any Person not a Party to this Agreement.</w:t>
      </w:r>
    </w:p>
    <w:p w:rsidR="005E178E" w:rsidRPr="004D7720" w:rsidRDefault="005E178E" w:rsidP="00C43BBD">
      <w:pPr>
        <w:pStyle w:val="Legal1L1"/>
        <w:keepNext/>
      </w:pPr>
      <w:bookmarkStart w:id="295" w:name="_Toc238900542"/>
      <w:r w:rsidRPr="004D7720">
        <w:t>SEVERABILITY</w:t>
      </w:r>
      <w:bookmarkStart w:id="296" w:name="_Toc238900543"/>
      <w:bookmarkStart w:id="297" w:name="_Toc347491753"/>
      <w:bookmarkStart w:id="298" w:name="_Toc418878488"/>
      <w:bookmarkEnd w:id="295"/>
      <w:bookmarkEnd w:id="296"/>
      <w:bookmarkEnd w:id="297"/>
      <w:bookmarkEnd w:id="298"/>
    </w:p>
    <w:p w:rsidR="005E178E" w:rsidRPr="004D7720" w:rsidRDefault="005E178E" w:rsidP="00C43BBD">
      <w:pPr>
        <w:pStyle w:val="BFirstInd"/>
      </w:pPr>
      <w:r w:rsidRPr="004D7720">
        <w:t>If any term or provision of this Agreement or the interpretation or application of any term or provision to any prior circumstance is held to be unenforceable, illegal or invalid by a court or agency of competent jurisdiction, the remainder of this Agreement and the interpretation or application of all other terms or provisions to Persons or circumstances other than those which are unenforceable, illegal or invalid shall not be affected thereby, and each term and provision shall be valid and be enforced to the fullest extent permitted by law.</w:t>
      </w:r>
    </w:p>
    <w:p w:rsidR="005E178E" w:rsidRPr="004D7720" w:rsidRDefault="005E178E" w:rsidP="00C43BBD">
      <w:pPr>
        <w:pStyle w:val="Legal1L1"/>
        <w:keepNext/>
      </w:pPr>
      <w:bookmarkStart w:id="299" w:name="_Toc238900544"/>
      <w:r w:rsidRPr="004D7720">
        <w:t>INDEPENDENT CONTRACTOR</w:t>
      </w:r>
      <w:bookmarkStart w:id="300" w:name="_Toc238900545"/>
      <w:bookmarkStart w:id="301" w:name="_Toc347491754"/>
      <w:bookmarkStart w:id="302" w:name="_Toc418878489"/>
      <w:bookmarkEnd w:id="299"/>
      <w:bookmarkEnd w:id="300"/>
      <w:bookmarkEnd w:id="301"/>
      <w:bookmarkEnd w:id="302"/>
    </w:p>
    <w:p w:rsidR="005E178E" w:rsidRPr="004D7720" w:rsidRDefault="005E178E" w:rsidP="00C43BBD">
      <w:pPr>
        <w:pStyle w:val="BFirstInd"/>
      </w:pPr>
      <w:r w:rsidRPr="004D7720">
        <w:t xml:space="preserve">Nothing in this Agreement shall be construed as creating any relationship between Buyer and Seller other than that of Seller as independent contractor for the sale of Products, and Buyer as principal and purchaser of the same.  </w:t>
      </w:r>
      <w:proofErr w:type="gramStart"/>
      <w:r w:rsidRPr="004D7720">
        <w:t>Neither Party shall be deemed to be the agent of the other Party for any purpose by reason of this Agreement, and</w:t>
      </w:r>
      <w:proofErr w:type="gramEnd"/>
      <w:r w:rsidRPr="004D7720">
        <w:t xml:space="preserve"> no partnership or joint venture or fiduciary relationship between the Parties is intended to be created hereby.  </w:t>
      </w:r>
    </w:p>
    <w:p w:rsidR="005E178E" w:rsidRPr="004D7720" w:rsidRDefault="005E178E" w:rsidP="00C43BBD">
      <w:pPr>
        <w:pStyle w:val="Legal1L1"/>
        <w:keepNext/>
      </w:pPr>
      <w:bookmarkStart w:id="303" w:name="_Toc238900546"/>
      <w:r w:rsidRPr="004D7720">
        <w:t>ENTIRE AGREEMENT</w:t>
      </w:r>
      <w:bookmarkStart w:id="304" w:name="_Toc238900547"/>
      <w:bookmarkStart w:id="305" w:name="_Toc347491755"/>
      <w:bookmarkStart w:id="306" w:name="_Toc418878490"/>
      <w:bookmarkEnd w:id="303"/>
      <w:bookmarkEnd w:id="304"/>
      <w:bookmarkEnd w:id="305"/>
      <w:bookmarkEnd w:id="306"/>
    </w:p>
    <w:p w:rsidR="005E178E" w:rsidRPr="004D7720" w:rsidRDefault="005E178E" w:rsidP="00C43BBD">
      <w:pPr>
        <w:pStyle w:val="BFirstInd"/>
      </w:pPr>
      <w:r w:rsidRPr="004D7720">
        <w:t>This Agreement shall constitute the entire agreement and understanding between the Parties hereto and shall supersede all prior agreements and communications.</w:t>
      </w:r>
    </w:p>
    <w:p w:rsidR="005E178E" w:rsidRPr="004D7720" w:rsidRDefault="005E178E" w:rsidP="00C43BBD">
      <w:pPr>
        <w:jc w:val="center"/>
      </w:pPr>
      <w:r w:rsidRPr="004D7720">
        <w:t>[Signature page follows]</w:t>
      </w:r>
    </w:p>
    <w:p w:rsidR="005E178E" w:rsidRPr="004D7720" w:rsidRDefault="005E178E" w:rsidP="00C43BBD">
      <w:pPr>
        <w:jc w:val="center"/>
      </w:pPr>
    </w:p>
    <w:p w:rsidR="005E178E" w:rsidRPr="004D7720" w:rsidRDefault="005E178E" w:rsidP="00C43BBD">
      <w:r w:rsidRPr="004D7720">
        <w:br w:type="page"/>
      </w:r>
      <w:r w:rsidRPr="004D7720">
        <w:lastRenderedPageBreak/>
        <w:tab/>
        <w:t>IN WITNESS WHEREOF, each of Buyer and Seller has caused this Agreement to be duly executed on its behalf as of the date first above written.</w:t>
      </w:r>
    </w:p>
    <w:p w:rsidR="005E178E" w:rsidRPr="004D7720" w:rsidRDefault="005E178E" w:rsidP="00C43BBD"/>
    <w:p w:rsidR="005E178E" w:rsidRPr="004D7720" w:rsidRDefault="005E178E" w:rsidP="00C43BBD">
      <w:r w:rsidRPr="004D7720">
        <w:rPr>
          <w:b/>
        </w:rPr>
        <w:t>NSTAR ELECTRIC COMPANY D/B/A EVERSOURCE ENERGY</w:t>
      </w:r>
    </w:p>
    <w:p w:rsidR="005E178E" w:rsidRPr="004D7720" w:rsidRDefault="005E178E" w:rsidP="00C43BBD"/>
    <w:p w:rsidR="005E178E" w:rsidRPr="004D7720" w:rsidRDefault="005E178E" w:rsidP="00C43BBD"/>
    <w:p w:rsidR="005E178E" w:rsidRPr="004D7720" w:rsidRDefault="005E178E" w:rsidP="00C43BBD">
      <w:r w:rsidRPr="004D7720">
        <w:t xml:space="preserve">By: </w:t>
      </w:r>
      <w:r w:rsidRPr="004D7720">
        <w:rPr>
          <w:u w:val="single"/>
        </w:rPr>
        <w:tab/>
      </w:r>
      <w:r w:rsidRPr="004D7720">
        <w:rPr>
          <w:u w:val="single"/>
        </w:rPr>
        <w:tab/>
      </w:r>
      <w:r w:rsidRPr="004D7720">
        <w:rPr>
          <w:u w:val="single"/>
        </w:rPr>
        <w:tab/>
      </w:r>
      <w:r w:rsidRPr="004D7720">
        <w:rPr>
          <w:u w:val="single"/>
        </w:rPr>
        <w:tab/>
      </w:r>
      <w:r w:rsidRPr="004D7720">
        <w:rPr>
          <w:u w:val="single"/>
        </w:rPr>
        <w:tab/>
      </w:r>
      <w:r w:rsidRPr="004D7720">
        <w:rPr>
          <w:u w:val="single"/>
        </w:rPr>
        <w:tab/>
      </w:r>
    </w:p>
    <w:p w:rsidR="005E178E" w:rsidRPr="004D7720" w:rsidRDefault="005E178E" w:rsidP="00C43BBD">
      <w:r w:rsidRPr="004D7720">
        <w:tab/>
        <w:t>Name:</w:t>
      </w:r>
    </w:p>
    <w:p w:rsidR="005E178E" w:rsidRPr="004D7720" w:rsidRDefault="005E178E" w:rsidP="00C43BBD">
      <w:r w:rsidRPr="004D7720">
        <w:tab/>
        <w:t>Title:</w:t>
      </w:r>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pPr>
        <w:rPr>
          <w:b/>
        </w:rPr>
      </w:pPr>
      <w:r w:rsidRPr="004D7720">
        <w:rPr>
          <w:b/>
        </w:rPr>
        <w:t>[Seller]</w:t>
      </w:r>
    </w:p>
    <w:p w:rsidR="005E178E" w:rsidRPr="004D7720" w:rsidRDefault="005E178E" w:rsidP="00C43BBD"/>
    <w:p w:rsidR="005E178E" w:rsidRPr="004D7720" w:rsidRDefault="005E178E" w:rsidP="00C43BBD"/>
    <w:p w:rsidR="005E178E" w:rsidRPr="004D7720" w:rsidRDefault="005E178E" w:rsidP="00C43BBD">
      <w:r w:rsidRPr="004D7720">
        <w:t xml:space="preserve">By: </w:t>
      </w:r>
      <w:r w:rsidRPr="004D7720">
        <w:rPr>
          <w:u w:val="single"/>
        </w:rPr>
        <w:tab/>
      </w:r>
      <w:r w:rsidRPr="004D7720">
        <w:rPr>
          <w:u w:val="single"/>
        </w:rPr>
        <w:tab/>
      </w:r>
      <w:r w:rsidRPr="004D7720">
        <w:rPr>
          <w:u w:val="single"/>
        </w:rPr>
        <w:tab/>
      </w:r>
      <w:r w:rsidRPr="004D7720">
        <w:rPr>
          <w:u w:val="single"/>
        </w:rPr>
        <w:tab/>
      </w:r>
      <w:r w:rsidRPr="004D7720">
        <w:rPr>
          <w:u w:val="single"/>
        </w:rPr>
        <w:tab/>
      </w:r>
      <w:r w:rsidRPr="004D7720">
        <w:rPr>
          <w:u w:val="single"/>
        </w:rPr>
        <w:tab/>
      </w:r>
    </w:p>
    <w:p w:rsidR="005E178E" w:rsidRPr="004D7720" w:rsidRDefault="005E178E" w:rsidP="00C43BBD">
      <w:r w:rsidRPr="004D7720">
        <w:tab/>
        <w:t>Name:</w:t>
      </w:r>
    </w:p>
    <w:p w:rsidR="005E178E" w:rsidRPr="004D7720" w:rsidRDefault="005E178E" w:rsidP="00C43BBD">
      <w:r w:rsidRPr="004D7720">
        <w:tab/>
        <w:t>Title:</w:t>
      </w:r>
    </w:p>
    <w:p w:rsidR="005E178E" w:rsidRPr="004D7720" w:rsidRDefault="005E178E" w:rsidP="00C43BBD"/>
    <w:p w:rsidR="005E178E" w:rsidRPr="004D7720" w:rsidRDefault="005E178E" w:rsidP="00C43BBD">
      <w:pPr>
        <w:sectPr w:rsidR="005E178E" w:rsidRPr="004D7720" w:rsidSect="00A94392">
          <w:headerReference w:type="default" r:id="rId18"/>
          <w:headerReference w:type="first" r:id="rId19"/>
          <w:footerReference w:type="first" r:id="rId20"/>
          <w:pgSz w:w="12240" w:h="15840" w:code="1"/>
          <w:pgMar w:top="1440" w:right="1440" w:bottom="1440" w:left="1440" w:header="720" w:footer="720" w:gutter="0"/>
          <w:pgNumType w:start="1"/>
          <w:cols w:space="720"/>
          <w:titlePg/>
        </w:sectPr>
      </w:pPr>
    </w:p>
    <w:p w:rsidR="005E178E" w:rsidRPr="004D7720" w:rsidRDefault="005E178E" w:rsidP="00C43BBD">
      <w:pPr>
        <w:jc w:val="center"/>
        <w:rPr>
          <w:b/>
        </w:rPr>
      </w:pPr>
      <w:r w:rsidRPr="004D7720">
        <w:rPr>
          <w:b/>
        </w:rPr>
        <w:lastRenderedPageBreak/>
        <w:t>EXHIBIT A</w:t>
      </w:r>
    </w:p>
    <w:p w:rsidR="005E178E" w:rsidRPr="004D7720" w:rsidRDefault="005E178E" w:rsidP="00C43BBD">
      <w:pPr>
        <w:jc w:val="center"/>
      </w:pPr>
    </w:p>
    <w:p w:rsidR="005E178E" w:rsidRPr="004D7720" w:rsidRDefault="005E178E" w:rsidP="00C43BBD">
      <w:pPr>
        <w:jc w:val="center"/>
      </w:pPr>
      <w:r w:rsidRPr="004D7720">
        <w:t>DESCRIPTION OF FACILITY</w:t>
      </w:r>
    </w:p>
    <w:p w:rsidR="005E178E" w:rsidRPr="004D7720" w:rsidRDefault="005E178E" w:rsidP="00C43BBD"/>
    <w:p w:rsidR="005E178E" w:rsidRPr="004D7720" w:rsidRDefault="005E178E" w:rsidP="00C43BBD"/>
    <w:p w:rsidR="005E178E" w:rsidRPr="004D7720" w:rsidRDefault="005E178E" w:rsidP="00C43BBD">
      <w:pPr>
        <w:sectPr w:rsidR="005E178E" w:rsidRPr="004D7720">
          <w:pgSz w:w="12240" w:h="15840" w:code="1"/>
          <w:pgMar w:top="1440" w:right="1440" w:bottom="1440" w:left="1440" w:header="720" w:footer="720" w:gutter="0"/>
          <w:cols w:space="720"/>
          <w:titlePg/>
        </w:sectPr>
      </w:pPr>
      <w:r w:rsidRPr="004D7720">
        <w:rPr>
          <w:b/>
        </w:rPr>
        <w:t>Facility</w:t>
      </w:r>
      <w:r w:rsidRPr="004D7720">
        <w:t>:  [Describe fully, including the location (street address and county or if there is none, longitude and latitude), the technology, fuel type, Operational Limitations, Delivery Point and criteria for substantial completion of the Facility as specified by Seller in its response to the RFP.]</w:t>
      </w:r>
    </w:p>
    <w:p w:rsidR="005E178E" w:rsidRPr="004D7720" w:rsidRDefault="005E178E" w:rsidP="00C43BBD">
      <w:pPr>
        <w:jc w:val="center"/>
        <w:rPr>
          <w:b/>
        </w:rPr>
      </w:pPr>
      <w:r w:rsidRPr="004D7720">
        <w:rPr>
          <w:b/>
        </w:rPr>
        <w:lastRenderedPageBreak/>
        <w:t>EXHIBIT B</w:t>
      </w:r>
    </w:p>
    <w:p w:rsidR="005E178E" w:rsidRPr="004D7720" w:rsidRDefault="005E178E" w:rsidP="00C43BBD">
      <w:pPr>
        <w:jc w:val="center"/>
      </w:pPr>
    </w:p>
    <w:p w:rsidR="005E178E" w:rsidRPr="004D7720" w:rsidRDefault="005E178E" w:rsidP="00C43BBD">
      <w:pPr>
        <w:jc w:val="center"/>
      </w:pPr>
      <w:r w:rsidRPr="004D7720">
        <w:t>SELLER’S CRITICAL MILESTONES</w:t>
      </w:r>
    </w:p>
    <w:p w:rsidR="005E178E" w:rsidRPr="004D7720" w:rsidRDefault="005E178E" w:rsidP="00C43BBD">
      <w:pPr>
        <w:jc w:val="center"/>
      </w:pPr>
      <w:r w:rsidRPr="004D7720">
        <w:t>PERMITS AND REAL ESTATE RIGHTS</w:t>
      </w:r>
    </w:p>
    <w:p w:rsidR="005E178E" w:rsidRPr="004D7720" w:rsidRDefault="005E178E" w:rsidP="00C43BBD"/>
    <w:p w:rsidR="005E178E" w:rsidRPr="004D7720" w:rsidRDefault="005E178E" w:rsidP="00C43BBD"/>
    <w:p w:rsidR="005E178E" w:rsidRPr="004D7720" w:rsidRDefault="005E178E" w:rsidP="00C43BBD">
      <w:r w:rsidRPr="004D7720">
        <w:t>Part 1 – Permits</w:t>
      </w:r>
    </w:p>
    <w:p w:rsidR="005E178E" w:rsidRPr="004D7720" w:rsidRDefault="005E178E" w:rsidP="00C43BBD">
      <w:r w:rsidRPr="004D7720">
        <w:tab/>
        <w:t>a.</w:t>
      </w:r>
      <w:r w:rsidRPr="004D7720">
        <w:tab/>
        <w:t>Construction Permits</w:t>
      </w:r>
    </w:p>
    <w:p w:rsidR="005E178E" w:rsidRPr="004D7720" w:rsidRDefault="005E178E" w:rsidP="00C43BBD">
      <w:r w:rsidRPr="004D7720">
        <w:tab/>
      </w:r>
      <w:r w:rsidRPr="004D7720">
        <w:tab/>
        <w:t>[</w:t>
      </w:r>
      <w:proofErr w:type="gramStart"/>
      <w:r w:rsidRPr="004D7720">
        <w:t>to</w:t>
      </w:r>
      <w:proofErr w:type="gramEnd"/>
      <w:r w:rsidRPr="004D7720">
        <w:t xml:space="preserve"> be completed]</w:t>
      </w:r>
    </w:p>
    <w:p w:rsidR="005E178E" w:rsidRPr="004D7720" w:rsidRDefault="005E178E" w:rsidP="00C43BBD"/>
    <w:p w:rsidR="005E178E" w:rsidRPr="004D7720" w:rsidRDefault="005E178E" w:rsidP="00C43BBD">
      <w:r w:rsidRPr="004D7720">
        <w:tab/>
        <w:t>b.</w:t>
      </w:r>
      <w:r w:rsidRPr="004D7720">
        <w:tab/>
        <w:t>Operating Permits</w:t>
      </w:r>
    </w:p>
    <w:p w:rsidR="005E178E" w:rsidRPr="004D7720" w:rsidRDefault="005E178E" w:rsidP="00C43BBD">
      <w:r w:rsidRPr="004D7720">
        <w:tab/>
      </w:r>
      <w:r w:rsidRPr="004D7720">
        <w:tab/>
        <w:t>[</w:t>
      </w:r>
      <w:proofErr w:type="gramStart"/>
      <w:r w:rsidRPr="004D7720">
        <w:t>to</w:t>
      </w:r>
      <w:proofErr w:type="gramEnd"/>
      <w:r w:rsidRPr="004D7720">
        <w:t xml:space="preserve"> be completed]</w:t>
      </w:r>
    </w:p>
    <w:p w:rsidR="005E178E" w:rsidRPr="004D7720" w:rsidRDefault="005E178E" w:rsidP="00C43BBD"/>
    <w:p w:rsidR="005E178E" w:rsidRPr="004D7720" w:rsidRDefault="005E178E" w:rsidP="00C43BBD">
      <w:r w:rsidRPr="004D7720">
        <w:t>Part 2 – Real Estate Rights</w:t>
      </w:r>
    </w:p>
    <w:p w:rsidR="005E178E" w:rsidRPr="004D7720" w:rsidRDefault="005E178E" w:rsidP="00C43BBD">
      <w:r w:rsidRPr="004D7720">
        <w:tab/>
      </w:r>
      <w:r w:rsidRPr="004D7720">
        <w:tab/>
        <w:t>[</w:t>
      </w:r>
      <w:proofErr w:type="gramStart"/>
      <w:r w:rsidRPr="004D7720">
        <w:t>to</w:t>
      </w:r>
      <w:proofErr w:type="gramEnd"/>
      <w:r w:rsidRPr="004D7720">
        <w:t xml:space="preserve"> be completed]</w:t>
      </w:r>
    </w:p>
    <w:p w:rsidR="005E178E" w:rsidRPr="004D7720" w:rsidRDefault="005E178E" w:rsidP="00C43BBD">
      <w:r w:rsidRPr="004D7720">
        <w:t xml:space="preserve"> </w:t>
      </w:r>
    </w:p>
    <w:p w:rsidR="005E178E" w:rsidRPr="004D7720" w:rsidRDefault="005E178E" w:rsidP="00C43BBD"/>
    <w:p w:rsidR="005E178E" w:rsidRPr="004D7720" w:rsidRDefault="005E178E" w:rsidP="00C43BBD">
      <w:pPr>
        <w:sectPr w:rsidR="005E178E" w:rsidRPr="004D7720">
          <w:pgSz w:w="12240" w:h="15840" w:code="1"/>
          <w:pgMar w:top="1440" w:right="1440" w:bottom="1440" w:left="1440" w:header="720" w:footer="720" w:gutter="0"/>
          <w:cols w:space="720"/>
          <w:titlePg/>
        </w:sectPr>
      </w:pPr>
    </w:p>
    <w:p w:rsidR="005E178E" w:rsidRPr="004D7720" w:rsidRDefault="005E178E" w:rsidP="00C43BBD">
      <w:pPr>
        <w:jc w:val="center"/>
        <w:rPr>
          <w:b/>
        </w:rPr>
      </w:pPr>
      <w:r w:rsidRPr="004D7720">
        <w:rPr>
          <w:b/>
        </w:rPr>
        <w:lastRenderedPageBreak/>
        <w:t>EXHIBIT C</w:t>
      </w:r>
    </w:p>
    <w:p w:rsidR="005E178E" w:rsidRPr="004D7720" w:rsidRDefault="005E178E" w:rsidP="00C43BBD">
      <w:pPr>
        <w:jc w:val="center"/>
      </w:pPr>
    </w:p>
    <w:p w:rsidR="005E178E" w:rsidRPr="004D7720" w:rsidRDefault="005E178E" w:rsidP="00C43BBD">
      <w:pPr>
        <w:jc w:val="center"/>
      </w:pPr>
      <w:r w:rsidRPr="004D7720">
        <w:t>FORM OF PROGRESS REPORT</w:t>
      </w:r>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r w:rsidRPr="004D7720">
        <w:t>For the Quarter Ending</w:t>
      </w:r>
      <w:proofErr w:type="gramStart"/>
      <w:r w:rsidRPr="004D7720">
        <w:t>:_</w:t>
      </w:r>
      <w:proofErr w:type="gramEnd"/>
      <w:r w:rsidRPr="004D7720">
        <w:t>_________________</w:t>
      </w:r>
    </w:p>
    <w:p w:rsidR="005E178E" w:rsidRPr="004D7720" w:rsidRDefault="005E178E" w:rsidP="00C43BBD"/>
    <w:p w:rsidR="005E178E" w:rsidRPr="004D7720" w:rsidRDefault="005E178E" w:rsidP="00C43BBD">
      <w:r w:rsidRPr="004D7720">
        <w:t>Status of construction and significant construction milestones achieved during the quarter:</w:t>
      </w:r>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r w:rsidRPr="004D7720">
        <w:t>Status of permitting and significant Permits obtained during the quarter:</w:t>
      </w:r>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r w:rsidRPr="004D7720">
        <w:t>Status of Financing for Facility:</w:t>
      </w:r>
    </w:p>
    <w:p w:rsidR="005E178E" w:rsidRPr="004D7720" w:rsidRDefault="005E178E" w:rsidP="00C43BBD"/>
    <w:p w:rsidR="005E178E" w:rsidRPr="004D7720" w:rsidRDefault="005E178E" w:rsidP="00C43BBD"/>
    <w:p w:rsidR="005E178E" w:rsidRPr="004D7720" w:rsidRDefault="005E178E" w:rsidP="00C43BBD">
      <w:r w:rsidRPr="004D7720">
        <w:t>Status of final Statement of Qualification:</w:t>
      </w:r>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r w:rsidRPr="004D7720">
        <w:t>Events during quarter expected to results in delays in Commercial Operation Date:</w:t>
      </w:r>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r w:rsidRPr="004D7720">
        <w:t>Critical Milestones not yet achieved and projected date for achievement:</w:t>
      </w:r>
    </w:p>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p w:rsidR="005E178E" w:rsidRPr="004D7720" w:rsidRDefault="005E178E" w:rsidP="00C43BBD">
      <w:r w:rsidRPr="004D7720">
        <w:t>Current projection for Commercial Operation Date:</w:t>
      </w:r>
    </w:p>
    <w:p w:rsidR="005E178E" w:rsidRPr="004D7720" w:rsidRDefault="005E178E" w:rsidP="00C43BBD"/>
    <w:p w:rsidR="005E178E" w:rsidRPr="004D7720" w:rsidRDefault="005E178E" w:rsidP="00C43BBD"/>
    <w:p w:rsidR="005E178E" w:rsidRPr="004D7720" w:rsidRDefault="005E178E" w:rsidP="00C43BBD">
      <w:pPr>
        <w:sectPr w:rsidR="005E178E" w:rsidRPr="004D7720">
          <w:pgSz w:w="12240" w:h="15840" w:code="1"/>
          <w:pgMar w:top="1440" w:right="1440" w:bottom="1440" w:left="1440" w:header="720" w:footer="720" w:gutter="0"/>
          <w:cols w:space="720"/>
          <w:titlePg/>
        </w:sectPr>
      </w:pPr>
    </w:p>
    <w:p w:rsidR="005E178E" w:rsidRPr="004D7720" w:rsidRDefault="005E178E" w:rsidP="00C43BBD">
      <w:pPr>
        <w:jc w:val="center"/>
        <w:rPr>
          <w:b/>
        </w:rPr>
      </w:pPr>
      <w:r w:rsidRPr="004D7720">
        <w:rPr>
          <w:b/>
        </w:rPr>
        <w:lastRenderedPageBreak/>
        <w:t>EXHIBIT D</w:t>
      </w:r>
    </w:p>
    <w:p w:rsidR="005E178E" w:rsidRPr="004D7720" w:rsidRDefault="005E178E" w:rsidP="00C43BBD">
      <w:pPr>
        <w:jc w:val="center"/>
      </w:pPr>
    </w:p>
    <w:p w:rsidR="005E178E" w:rsidRPr="004D7720" w:rsidRDefault="005E178E" w:rsidP="00C43BBD">
      <w:pPr>
        <w:jc w:val="center"/>
      </w:pPr>
      <w:r w:rsidRPr="004D7720">
        <w:t>PRODUCTS AND PRICING</w:t>
      </w:r>
    </w:p>
    <w:p w:rsidR="005E178E" w:rsidRPr="004D7720" w:rsidRDefault="005E178E" w:rsidP="00C43BBD"/>
    <w:p w:rsidR="005E178E" w:rsidRPr="004D7720" w:rsidRDefault="005E178E" w:rsidP="00C43BBD">
      <w:pPr>
        <w:rPr>
          <w:u w:val="single"/>
        </w:rPr>
      </w:pPr>
      <w:r w:rsidRPr="004D7720">
        <w:tab/>
        <w:t>1.</w:t>
      </w:r>
      <w:r w:rsidRPr="004D7720">
        <w:tab/>
      </w:r>
      <w:r w:rsidRPr="004D7720">
        <w:rPr>
          <w:u w:val="single"/>
        </w:rPr>
        <w:t>Price</w:t>
      </w:r>
      <w:r w:rsidRPr="004D7720">
        <w:t>.</w:t>
      </w:r>
      <w:r w:rsidRPr="004D7720">
        <w:rPr>
          <w:u w:val="single"/>
        </w:rPr>
        <w:t xml:space="preserve"> </w:t>
      </w:r>
    </w:p>
    <w:p w:rsidR="005E178E" w:rsidRPr="004D7720" w:rsidRDefault="005E178E" w:rsidP="00C43BBD">
      <w:pPr>
        <w:rPr>
          <w:u w:val="single"/>
        </w:rPr>
      </w:pPr>
      <w:r w:rsidRPr="004D7720">
        <w:rPr>
          <w:u w:val="single"/>
        </w:rPr>
        <w:t xml:space="preserve"> </w:t>
      </w:r>
    </w:p>
    <w:p w:rsidR="005E178E" w:rsidRPr="004D7720" w:rsidRDefault="005E178E" w:rsidP="00C43BBD">
      <w:pPr>
        <w:ind w:firstLine="561"/>
      </w:pPr>
      <w:r w:rsidRPr="004D7720">
        <w:tab/>
        <w:t>(a)</w:t>
      </w:r>
      <w:r w:rsidRPr="004D7720">
        <w:tab/>
        <w:t>The Price per MWH for the Products shall be equal to [$__] per MWh, commencing on the Commercial Operation Date.  The Price per MWh for each billing period shall be allocated between Energy and RECs as follows:</w:t>
      </w:r>
    </w:p>
    <w:p w:rsidR="005E178E" w:rsidRPr="004D7720" w:rsidRDefault="005E178E" w:rsidP="00C43BBD">
      <w:pPr>
        <w:ind w:firstLine="561"/>
      </w:pPr>
    </w:p>
    <w:p w:rsidR="005E178E" w:rsidRPr="004D7720" w:rsidRDefault="005E178E" w:rsidP="00C43BBD">
      <w:pPr>
        <w:tabs>
          <w:tab w:val="right" w:pos="1440"/>
        </w:tabs>
        <w:ind w:left="1440" w:hanging="360"/>
      </w:pPr>
      <w:r w:rsidRPr="004D7720">
        <w:tab/>
        <w:t xml:space="preserve"> </w:t>
      </w:r>
      <w:r w:rsidRPr="004D7720">
        <w:tab/>
        <w:t>(i)</w:t>
      </w:r>
      <w:r w:rsidRPr="004D7720">
        <w:tab/>
        <w:t>Energy</w:t>
      </w:r>
      <w:r w:rsidRPr="004D7720">
        <w:tab/>
        <w:t>=</w:t>
      </w:r>
      <w:r w:rsidRPr="004D7720">
        <w:tab/>
        <w:t>[amount bid by Seller]</w:t>
      </w:r>
    </w:p>
    <w:p w:rsidR="005E178E" w:rsidRPr="004D7720" w:rsidRDefault="005E178E" w:rsidP="00C43BBD">
      <w:pPr>
        <w:tabs>
          <w:tab w:val="right" w:pos="1440"/>
        </w:tabs>
        <w:ind w:left="1440" w:hanging="360"/>
      </w:pPr>
    </w:p>
    <w:p w:rsidR="005E178E" w:rsidRPr="004D7720" w:rsidRDefault="005E178E" w:rsidP="00C43BBD">
      <w:pPr>
        <w:tabs>
          <w:tab w:val="right" w:pos="1440"/>
        </w:tabs>
        <w:ind w:left="1440" w:hanging="360"/>
      </w:pPr>
      <w:r w:rsidRPr="004D7720">
        <w:tab/>
      </w:r>
      <w:r w:rsidRPr="004D7720">
        <w:tab/>
        <w:t>(ii)</w:t>
      </w:r>
      <w:r w:rsidRPr="004D7720">
        <w:tab/>
      </w:r>
      <w:proofErr w:type="gramStart"/>
      <w:r w:rsidRPr="004D7720">
        <w:t>RECs  =</w:t>
      </w:r>
      <w:proofErr w:type="gramEnd"/>
      <w:r w:rsidRPr="004D7720">
        <w:tab/>
        <w:t>[amount bid by Seller]</w:t>
      </w:r>
    </w:p>
    <w:p w:rsidR="005E178E" w:rsidRPr="004D7720" w:rsidRDefault="005E178E" w:rsidP="00C43BBD"/>
    <w:p w:rsidR="005E178E" w:rsidRPr="004D7720" w:rsidRDefault="005E178E" w:rsidP="00C43BBD"/>
    <w:p w:rsidR="005E178E" w:rsidRPr="004D7720" w:rsidRDefault="005E178E" w:rsidP="00944A93">
      <w:pPr>
        <w:ind w:firstLine="720"/>
      </w:pPr>
      <w:r w:rsidRPr="004D7720">
        <w:tab/>
        <w:t>(b)</w:t>
      </w:r>
      <w:r w:rsidRPr="004D7720">
        <w:tab/>
        <w:t xml:space="preserve">In the event that the LMP for the Energy is less than $0.00 per MWh in any hour, Seller shall credit or reimburse Buyer (at Buyer’s discretion) </w:t>
      </w:r>
      <w:proofErr w:type="gramStart"/>
      <w:r w:rsidRPr="004D7720">
        <w:t>the  difference</w:t>
      </w:r>
      <w:proofErr w:type="gramEnd"/>
      <w:r w:rsidRPr="004D7720">
        <w:t xml:space="preserve"> between $0 and such negative LMP per MWh for that Energy for each such hour.  Each monthly invoice shall reflect a credit or reimbursement for all hours in the applicable month in which the LMP for the Energy is less than $0.00 per MWh.</w:t>
      </w:r>
    </w:p>
    <w:p w:rsidR="005E178E" w:rsidRPr="004D7720" w:rsidRDefault="005E178E" w:rsidP="00C43BBD"/>
    <w:p w:rsidR="005E178E" w:rsidRPr="004D7720" w:rsidRDefault="005E178E" w:rsidP="00944A93">
      <w:proofErr w:type="gramStart"/>
      <w:r w:rsidRPr="004D7720">
        <w:t>Examples.</w:t>
      </w:r>
      <w:proofErr w:type="gramEnd"/>
      <w:r w:rsidRPr="004D7720">
        <w:t xml:space="preserve"> If delivered Energy equals 1 MWh and Price equals $50.00/MWh: </w:t>
      </w:r>
    </w:p>
    <w:p w:rsidR="005E178E" w:rsidRPr="004D7720" w:rsidRDefault="005E178E" w:rsidP="00C43BBD"/>
    <w:p w:rsidR="005E178E" w:rsidRPr="004D7720" w:rsidRDefault="005E178E" w:rsidP="00C43BBD">
      <w:pPr>
        <w:rPr>
          <w:u w:val="single"/>
        </w:rPr>
      </w:pPr>
      <w:r w:rsidRPr="004D7720">
        <w:rPr>
          <w:u w:val="single"/>
        </w:rPr>
        <w:t>LMP equals (or is greater than) $0.00/MWh</w:t>
      </w:r>
    </w:p>
    <w:p w:rsidR="005E178E" w:rsidRPr="004D7720" w:rsidRDefault="005E178E" w:rsidP="00C43BBD">
      <w:r w:rsidRPr="004D7720">
        <w:t>Buyer payment of Price to Seller = $50.00</w:t>
      </w:r>
    </w:p>
    <w:p w:rsidR="005E178E" w:rsidRPr="004D7720" w:rsidRDefault="005E178E" w:rsidP="00C43BBD">
      <w:r w:rsidRPr="004D7720">
        <w:t xml:space="preserve">Seller credit/reimbursement for negative LMP to Buyer </w:t>
      </w:r>
      <w:proofErr w:type="gramStart"/>
      <w:r w:rsidRPr="004D7720">
        <w:t>=  $</w:t>
      </w:r>
      <w:proofErr w:type="gramEnd"/>
      <w:r w:rsidRPr="004D7720">
        <w:t>0.00</w:t>
      </w:r>
    </w:p>
    <w:p w:rsidR="005E178E" w:rsidRPr="004D7720" w:rsidRDefault="005E178E" w:rsidP="00C43BBD">
      <w:r w:rsidRPr="004D7720">
        <w:rPr>
          <w:u w:val="single"/>
        </w:rPr>
        <w:t>Net Result</w:t>
      </w:r>
      <w:r w:rsidRPr="004D7720">
        <w:t>:  Buyer pays Seller $50 for that hour</w:t>
      </w:r>
    </w:p>
    <w:p w:rsidR="005E178E" w:rsidRPr="004D7720" w:rsidRDefault="005E178E" w:rsidP="00C43BBD"/>
    <w:p w:rsidR="005E178E" w:rsidRPr="004D7720" w:rsidRDefault="005E178E" w:rsidP="00C43BBD">
      <w:pPr>
        <w:rPr>
          <w:u w:val="single"/>
        </w:rPr>
      </w:pPr>
      <w:r w:rsidRPr="004D7720">
        <w:rPr>
          <w:u w:val="single"/>
        </w:rPr>
        <w:t>LMP equals -$150.00/MWh</w:t>
      </w:r>
    </w:p>
    <w:p w:rsidR="005E178E" w:rsidRPr="004D7720" w:rsidRDefault="005E178E" w:rsidP="00C43BBD">
      <w:r w:rsidRPr="004D7720">
        <w:t xml:space="preserve">Buyer payment of Price to Seller </w:t>
      </w:r>
      <w:proofErr w:type="gramStart"/>
      <w:r w:rsidRPr="004D7720">
        <w:t>=  $</w:t>
      </w:r>
      <w:proofErr w:type="gramEnd"/>
      <w:r w:rsidRPr="004D7720">
        <w:t>50.00</w:t>
      </w:r>
    </w:p>
    <w:p w:rsidR="005E178E" w:rsidRPr="004D7720" w:rsidRDefault="005E178E" w:rsidP="00C43BBD">
      <w:r w:rsidRPr="004D7720">
        <w:t>Seller credit/reimbursement for negative LMP to Buyer = $150.00</w:t>
      </w:r>
    </w:p>
    <w:p w:rsidR="005E178E" w:rsidRPr="004D7720" w:rsidRDefault="005E178E" w:rsidP="00C43BBD">
      <w:r w:rsidRPr="004D7720">
        <w:rPr>
          <w:u w:val="single"/>
        </w:rPr>
        <w:t>Net Result</w:t>
      </w:r>
      <w:r w:rsidRPr="004D7720">
        <w:t xml:space="preserve">:  Seller credits or reimburses Buyer: $150 - $50 </w:t>
      </w:r>
      <w:proofErr w:type="gramStart"/>
      <w:r w:rsidRPr="004D7720">
        <w:t>=  $</w:t>
      </w:r>
      <w:proofErr w:type="gramEnd"/>
      <w:r w:rsidRPr="004D7720">
        <w:t>100 for that hour</w:t>
      </w:r>
    </w:p>
    <w:p w:rsidR="005E178E" w:rsidRPr="004D7720" w:rsidRDefault="005E178E" w:rsidP="00C43BBD"/>
    <w:p w:rsidR="005E178E" w:rsidRPr="004D7720" w:rsidRDefault="005E178E" w:rsidP="00C43BBD"/>
    <w:p w:rsidR="005E178E" w:rsidRPr="004D7720" w:rsidRDefault="005E178E"/>
    <w:p w:rsidR="005E178E" w:rsidRPr="004D7720" w:rsidRDefault="005E178E" w:rsidP="009131EF"/>
    <w:sectPr w:rsidR="005E178E" w:rsidRPr="004D7720" w:rsidSect="00FF14E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8E" w:rsidRDefault="005E178E">
      <w:r>
        <w:separator/>
      </w:r>
    </w:p>
  </w:endnote>
  <w:endnote w:type="continuationSeparator" w:id="0">
    <w:p w:rsidR="005E178E" w:rsidRDefault="005E178E">
      <w:r>
        <w:continuationSeparator/>
      </w:r>
    </w:p>
  </w:endnote>
  <w:endnote w:type="continuationNotice" w:id="1">
    <w:p w:rsidR="005E178E" w:rsidRDefault="005E1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8E" w:rsidRDefault="005E178E" w:rsidP="006C34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78E" w:rsidRDefault="005E1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52"/>
      <w:gridCol w:w="2952"/>
      <w:gridCol w:w="3564"/>
    </w:tblGrid>
    <w:tr w:rsidR="005E178E" w:rsidTr="00C00A03">
      <w:trPr>
        <w:cantSplit/>
        <w:trHeight w:val="432"/>
      </w:trPr>
      <w:tc>
        <w:tcPr>
          <w:tcW w:w="2952" w:type="dxa"/>
          <w:tcBorders>
            <w:bottom w:val="nil"/>
          </w:tcBorders>
        </w:tcPr>
        <w:p w:rsidR="005E178E" w:rsidRPr="00E25678" w:rsidRDefault="005E178E" w:rsidP="00944A93">
          <w:pPr>
            <w:pStyle w:val="DocID"/>
          </w:pPr>
        </w:p>
      </w:tc>
      <w:tc>
        <w:tcPr>
          <w:tcW w:w="2952" w:type="dxa"/>
        </w:tcPr>
        <w:p w:rsidR="005E178E" w:rsidRDefault="005E178E">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tc>
      <w:tc>
        <w:tcPr>
          <w:tcW w:w="3564" w:type="dxa"/>
        </w:tcPr>
        <w:p w:rsidR="005E178E" w:rsidRDefault="005E178E">
          <w:pPr>
            <w:pStyle w:val="Footer"/>
            <w:jc w:val="right"/>
          </w:pPr>
        </w:p>
      </w:tc>
    </w:tr>
  </w:tbl>
  <w:p w:rsidR="005E178E" w:rsidRDefault="005E178E">
    <w:pPr>
      <w:pStyle w:val="Footer"/>
    </w:pPr>
  </w:p>
  <w:p w:rsidR="005E178E" w:rsidRDefault="005E178E" w:rsidP="00C43BBD">
    <w:pPr>
      <w:pStyle w:val="Footer"/>
    </w:pPr>
    <w:r>
      <w:rPr>
        <w:sz w:val="12"/>
      </w:rPr>
      <w:fldChar w:fldCharType="begin"/>
    </w:r>
    <w:r>
      <w:rPr>
        <w:sz w:val="12"/>
      </w:rPr>
      <w:instrText xml:space="preserve"> </w:instrText>
    </w:r>
    <w:r w:rsidRPr="0036645A">
      <w:rPr>
        <w:sz w:val="12"/>
      </w:rPr>
      <w:instrText>IF "</w:instrText>
    </w:r>
    <w:r w:rsidRPr="0036645A">
      <w:rPr>
        <w:sz w:val="12"/>
      </w:rPr>
      <w:fldChar w:fldCharType="begin"/>
    </w:r>
    <w:r w:rsidRPr="0036645A">
      <w:rPr>
        <w:sz w:val="12"/>
      </w:rPr>
      <w:instrText xml:space="preserve"> DOCVARIABLE "SWDocIDLocation" </w:instrText>
    </w:r>
    <w:r w:rsidRPr="0036645A">
      <w:rPr>
        <w:sz w:val="12"/>
      </w:rPr>
      <w:fldChar w:fldCharType="separate"/>
    </w:r>
    <w:r>
      <w:rPr>
        <w:sz w:val="12"/>
      </w:rPr>
      <w:instrText>1</w:instrText>
    </w:r>
    <w:r w:rsidRPr="0036645A">
      <w:rPr>
        <w:sz w:val="12"/>
      </w:rPr>
      <w:fldChar w:fldCharType="end"/>
    </w:r>
    <w:r w:rsidRPr="0036645A">
      <w:rPr>
        <w:sz w:val="12"/>
      </w:rPr>
      <w:instrText>" = "1" "</w:instrText>
    </w:r>
    <w:r w:rsidRPr="0036645A">
      <w:rPr>
        <w:sz w:val="12"/>
      </w:rPr>
      <w:fldChar w:fldCharType="begin"/>
    </w:r>
    <w:r w:rsidRPr="0036645A">
      <w:rPr>
        <w:sz w:val="12"/>
      </w:rPr>
      <w:instrText xml:space="preserve"> DOCPROPERTY "SWDocID" </w:instrText>
    </w:r>
    <w:r w:rsidRPr="0036645A">
      <w:rPr>
        <w:sz w:val="12"/>
      </w:rPr>
      <w:fldChar w:fldCharType="separate"/>
    </w:r>
    <w:r>
      <w:rPr>
        <w:sz w:val="12"/>
      </w:rPr>
      <w:instrText>90129707.7</w:instrText>
    </w:r>
    <w:r w:rsidRPr="0036645A">
      <w:rPr>
        <w:sz w:val="12"/>
      </w:rPr>
      <w:fldChar w:fldCharType="end"/>
    </w:r>
    <w:r w:rsidRPr="0036645A">
      <w:rPr>
        <w:sz w:val="12"/>
      </w:rPr>
      <w:instrText>" ""</w:instrText>
    </w:r>
    <w:r>
      <w:rPr>
        <w:sz w:val="12"/>
      </w:rPr>
      <w:instrText xml:space="preserve"> </w:instrText>
    </w:r>
    <w:r>
      <w:rPr>
        <w:sz w:val="12"/>
      </w:rPr>
      <w:fldChar w:fldCharType="separate"/>
    </w:r>
    <w:r>
      <w:rPr>
        <w:noProof/>
        <w:sz w:val="12"/>
      </w:rPr>
      <w:t>90129707.7</w:t>
    </w:r>
    <w:r>
      <w:rPr>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52"/>
      <w:gridCol w:w="2952"/>
      <w:gridCol w:w="3564"/>
    </w:tblGrid>
    <w:tr w:rsidR="005E178E" w:rsidTr="00C00A03">
      <w:trPr>
        <w:cantSplit/>
        <w:trHeight w:val="432"/>
      </w:trPr>
      <w:tc>
        <w:tcPr>
          <w:tcW w:w="2952" w:type="dxa"/>
          <w:tcBorders>
            <w:bottom w:val="nil"/>
          </w:tcBorders>
        </w:tcPr>
        <w:p w:rsidR="005E178E" w:rsidRPr="008036FA" w:rsidRDefault="005E178E" w:rsidP="00944A93">
          <w:pPr>
            <w:pStyle w:val="Footer"/>
          </w:pPr>
          <w:r>
            <w:rPr>
              <w:sz w:val="12"/>
            </w:rPr>
            <w:fldChar w:fldCharType="begin"/>
          </w:r>
          <w:r>
            <w:rPr>
              <w:sz w:val="12"/>
            </w:rPr>
            <w:instrText xml:space="preserve"> </w:instrText>
          </w:r>
          <w:r w:rsidRPr="0036645A">
            <w:rPr>
              <w:sz w:val="12"/>
            </w:rPr>
            <w:instrText>IF "</w:instrText>
          </w:r>
          <w:r w:rsidRPr="0036645A">
            <w:rPr>
              <w:sz w:val="12"/>
            </w:rPr>
            <w:fldChar w:fldCharType="begin"/>
          </w:r>
          <w:r w:rsidRPr="0036645A">
            <w:rPr>
              <w:sz w:val="12"/>
            </w:rPr>
            <w:instrText xml:space="preserve"> DOCVARIABLE "SWDocIDLocation" </w:instrText>
          </w:r>
          <w:r w:rsidRPr="0036645A">
            <w:rPr>
              <w:sz w:val="12"/>
            </w:rPr>
            <w:fldChar w:fldCharType="separate"/>
          </w:r>
          <w:r>
            <w:rPr>
              <w:sz w:val="12"/>
            </w:rPr>
            <w:instrText>1</w:instrText>
          </w:r>
          <w:r w:rsidRPr="0036645A">
            <w:rPr>
              <w:sz w:val="12"/>
            </w:rPr>
            <w:fldChar w:fldCharType="end"/>
          </w:r>
          <w:r w:rsidRPr="0036645A">
            <w:rPr>
              <w:sz w:val="12"/>
            </w:rPr>
            <w:instrText>" = "1" "</w:instrText>
          </w:r>
          <w:r w:rsidRPr="0036645A">
            <w:rPr>
              <w:sz w:val="12"/>
            </w:rPr>
            <w:fldChar w:fldCharType="begin"/>
          </w:r>
          <w:r w:rsidRPr="0036645A">
            <w:rPr>
              <w:sz w:val="12"/>
            </w:rPr>
            <w:instrText xml:space="preserve"> DOCPROPERTY "SWDocID" </w:instrText>
          </w:r>
          <w:r w:rsidRPr="0036645A">
            <w:rPr>
              <w:sz w:val="12"/>
            </w:rPr>
            <w:fldChar w:fldCharType="separate"/>
          </w:r>
          <w:r>
            <w:rPr>
              <w:sz w:val="12"/>
            </w:rPr>
            <w:instrText>90129707.7</w:instrText>
          </w:r>
          <w:r w:rsidRPr="0036645A">
            <w:rPr>
              <w:sz w:val="12"/>
            </w:rPr>
            <w:fldChar w:fldCharType="end"/>
          </w:r>
          <w:r w:rsidRPr="0036645A">
            <w:rPr>
              <w:sz w:val="12"/>
            </w:rPr>
            <w:instrText>" ""</w:instrText>
          </w:r>
          <w:r>
            <w:rPr>
              <w:sz w:val="12"/>
            </w:rPr>
            <w:instrText xml:space="preserve"> </w:instrText>
          </w:r>
          <w:r>
            <w:rPr>
              <w:sz w:val="12"/>
            </w:rPr>
            <w:fldChar w:fldCharType="separate"/>
          </w:r>
          <w:r>
            <w:rPr>
              <w:noProof/>
              <w:sz w:val="12"/>
            </w:rPr>
            <w:t>90129707.7</w:t>
          </w:r>
          <w:r>
            <w:rPr>
              <w:sz w:val="12"/>
            </w:rPr>
            <w:fldChar w:fldCharType="end"/>
          </w:r>
        </w:p>
      </w:tc>
      <w:tc>
        <w:tcPr>
          <w:tcW w:w="2952" w:type="dxa"/>
        </w:tcPr>
        <w:p w:rsidR="005E178E" w:rsidRDefault="005E178E">
          <w:pPr>
            <w:pStyle w:val="Footer"/>
            <w:jc w:val="center"/>
          </w:pPr>
        </w:p>
      </w:tc>
      <w:tc>
        <w:tcPr>
          <w:tcW w:w="3564" w:type="dxa"/>
        </w:tcPr>
        <w:p w:rsidR="005E178E" w:rsidRDefault="005E178E">
          <w:pPr>
            <w:pStyle w:val="Footer"/>
            <w:jc w:val="right"/>
          </w:pPr>
        </w:p>
      </w:tc>
    </w:tr>
  </w:tbl>
  <w:p w:rsidR="005E178E" w:rsidRDefault="005E178E" w:rsidP="00944A9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52"/>
      <w:gridCol w:w="2952"/>
      <w:gridCol w:w="3564"/>
    </w:tblGrid>
    <w:tr w:rsidR="005E178E" w:rsidTr="00685F54">
      <w:trPr>
        <w:cantSplit/>
        <w:trHeight w:val="432"/>
      </w:trPr>
      <w:tc>
        <w:tcPr>
          <w:tcW w:w="2952" w:type="dxa"/>
          <w:tcBorders>
            <w:bottom w:val="nil"/>
          </w:tcBorders>
        </w:tcPr>
        <w:p w:rsidR="005E178E" w:rsidRPr="008036FA" w:rsidRDefault="005E178E" w:rsidP="00944A93">
          <w:pPr>
            <w:pStyle w:val="Footer"/>
          </w:pPr>
          <w:r>
            <w:rPr>
              <w:sz w:val="12"/>
            </w:rPr>
            <w:fldChar w:fldCharType="begin"/>
          </w:r>
          <w:r>
            <w:rPr>
              <w:sz w:val="12"/>
            </w:rPr>
            <w:instrText xml:space="preserve"> </w:instrText>
          </w:r>
          <w:r w:rsidRPr="00FE10F5">
            <w:rPr>
              <w:sz w:val="12"/>
            </w:rPr>
            <w:instrText>IF "</w:instrText>
          </w:r>
          <w:r w:rsidRPr="00FE10F5">
            <w:rPr>
              <w:sz w:val="12"/>
            </w:rPr>
            <w:fldChar w:fldCharType="begin"/>
          </w:r>
          <w:r w:rsidRPr="00FE10F5">
            <w:rPr>
              <w:sz w:val="12"/>
            </w:rPr>
            <w:instrText xml:space="preserve"> DOCVARIABLE "SWDocIDLocation" </w:instrText>
          </w:r>
          <w:r w:rsidRPr="00FE10F5">
            <w:rPr>
              <w:sz w:val="12"/>
            </w:rPr>
            <w:fldChar w:fldCharType="separate"/>
          </w:r>
          <w:r>
            <w:rPr>
              <w:sz w:val="12"/>
            </w:rPr>
            <w:instrText>1</w:instrText>
          </w:r>
          <w:r w:rsidRPr="00FE10F5">
            <w:rPr>
              <w:sz w:val="12"/>
            </w:rPr>
            <w:fldChar w:fldCharType="end"/>
          </w:r>
          <w:r w:rsidRPr="00FE10F5">
            <w:rPr>
              <w:sz w:val="12"/>
            </w:rPr>
            <w:instrText>" = "1" "</w:instrText>
          </w:r>
          <w:r w:rsidRPr="00FE10F5">
            <w:rPr>
              <w:sz w:val="12"/>
            </w:rPr>
            <w:fldChar w:fldCharType="begin"/>
          </w:r>
          <w:r w:rsidRPr="00FE10F5">
            <w:rPr>
              <w:sz w:val="12"/>
            </w:rPr>
            <w:instrText xml:space="preserve"> DOCPROPERTY "SWDocID" </w:instrText>
          </w:r>
          <w:r w:rsidRPr="00FE10F5">
            <w:rPr>
              <w:sz w:val="12"/>
            </w:rPr>
            <w:fldChar w:fldCharType="separate"/>
          </w:r>
          <w:r>
            <w:rPr>
              <w:sz w:val="12"/>
            </w:rPr>
            <w:instrText>90129707.7</w:instrText>
          </w:r>
          <w:r w:rsidRPr="00FE10F5">
            <w:rPr>
              <w:sz w:val="12"/>
            </w:rPr>
            <w:fldChar w:fldCharType="end"/>
          </w:r>
          <w:r w:rsidRPr="00FE10F5">
            <w:rPr>
              <w:sz w:val="12"/>
            </w:rPr>
            <w:instrText>" ""</w:instrText>
          </w:r>
          <w:r>
            <w:rPr>
              <w:sz w:val="12"/>
            </w:rPr>
            <w:instrText xml:space="preserve"> </w:instrText>
          </w:r>
          <w:r>
            <w:rPr>
              <w:sz w:val="12"/>
            </w:rPr>
            <w:fldChar w:fldCharType="separate"/>
          </w:r>
          <w:r>
            <w:rPr>
              <w:noProof/>
              <w:sz w:val="12"/>
            </w:rPr>
            <w:t>90129707.7</w:t>
          </w:r>
          <w:r>
            <w:rPr>
              <w:sz w:val="12"/>
            </w:rPr>
            <w:fldChar w:fldCharType="end"/>
          </w:r>
        </w:p>
      </w:tc>
      <w:tc>
        <w:tcPr>
          <w:tcW w:w="2952" w:type="dxa"/>
        </w:tcPr>
        <w:p w:rsidR="005E178E" w:rsidRDefault="00050059" w:rsidP="00685F54">
          <w:pPr>
            <w:pStyle w:val="Footer"/>
            <w:jc w:val="center"/>
          </w:pPr>
          <w:r>
            <w:fldChar w:fldCharType="begin"/>
          </w:r>
          <w:r>
            <w:instrText xml:space="preserve"> PAGE  \* MERGEFORMAT </w:instrText>
          </w:r>
          <w:r>
            <w:fldChar w:fldCharType="separate"/>
          </w:r>
          <w:r w:rsidR="00453255">
            <w:rPr>
              <w:noProof/>
            </w:rPr>
            <w:t>41</w:t>
          </w:r>
          <w:r>
            <w:rPr>
              <w:noProof/>
            </w:rPr>
            <w:fldChar w:fldCharType="end"/>
          </w:r>
        </w:p>
      </w:tc>
      <w:tc>
        <w:tcPr>
          <w:tcW w:w="3564" w:type="dxa"/>
        </w:tcPr>
        <w:p w:rsidR="005E178E" w:rsidRDefault="005E178E" w:rsidP="00685F54">
          <w:pPr>
            <w:pStyle w:val="Footer"/>
            <w:jc w:val="right"/>
          </w:pPr>
        </w:p>
      </w:tc>
    </w:tr>
  </w:tbl>
  <w:p w:rsidR="005E178E" w:rsidRDefault="005E178E" w:rsidP="00944A9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52"/>
      <w:gridCol w:w="2952"/>
      <w:gridCol w:w="3564"/>
    </w:tblGrid>
    <w:tr w:rsidR="005E178E" w:rsidTr="00C00A03">
      <w:trPr>
        <w:cantSplit/>
        <w:trHeight w:val="432"/>
      </w:trPr>
      <w:tc>
        <w:tcPr>
          <w:tcW w:w="2952" w:type="dxa"/>
          <w:tcBorders>
            <w:bottom w:val="nil"/>
          </w:tcBorders>
        </w:tcPr>
        <w:p w:rsidR="005E178E" w:rsidRPr="008036FA" w:rsidRDefault="005E178E" w:rsidP="00944A93">
          <w:pPr>
            <w:pStyle w:val="Footer"/>
          </w:pPr>
          <w:r>
            <w:rPr>
              <w:sz w:val="12"/>
            </w:rPr>
            <w:fldChar w:fldCharType="begin"/>
          </w:r>
          <w:r>
            <w:rPr>
              <w:sz w:val="12"/>
            </w:rPr>
            <w:instrText xml:space="preserve"> </w:instrText>
          </w:r>
          <w:r w:rsidRPr="0036645A">
            <w:rPr>
              <w:sz w:val="12"/>
            </w:rPr>
            <w:instrText>IF "</w:instrText>
          </w:r>
          <w:r w:rsidRPr="0036645A">
            <w:rPr>
              <w:sz w:val="12"/>
            </w:rPr>
            <w:fldChar w:fldCharType="begin"/>
          </w:r>
          <w:r w:rsidRPr="0036645A">
            <w:rPr>
              <w:sz w:val="12"/>
            </w:rPr>
            <w:instrText xml:space="preserve"> DOCVARIABLE "SWDocIDLocation" </w:instrText>
          </w:r>
          <w:r w:rsidRPr="0036645A">
            <w:rPr>
              <w:sz w:val="12"/>
            </w:rPr>
            <w:fldChar w:fldCharType="separate"/>
          </w:r>
          <w:r>
            <w:rPr>
              <w:sz w:val="12"/>
            </w:rPr>
            <w:instrText>1</w:instrText>
          </w:r>
          <w:r w:rsidRPr="0036645A">
            <w:rPr>
              <w:sz w:val="12"/>
            </w:rPr>
            <w:fldChar w:fldCharType="end"/>
          </w:r>
          <w:r w:rsidRPr="0036645A">
            <w:rPr>
              <w:sz w:val="12"/>
            </w:rPr>
            <w:instrText>" = "1" "</w:instrText>
          </w:r>
          <w:r w:rsidRPr="0036645A">
            <w:rPr>
              <w:sz w:val="12"/>
            </w:rPr>
            <w:fldChar w:fldCharType="begin"/>
          </w:r>
          <w:r w:rsidRPr="0036645A">
            <w:rPr>
              <w:sz w:val="12"/>
            </w:rPr>
            <w:instrText xml:space="preserve"> DOCPROPERTY "SWDocID" </w:instrText>
          </w:r>
          <w:r w:rsidRPr="0036645A">
            <w:rPr>
              <w:sz w:val="12"/>
            </w:rPr>
            <w:fldChar w:fldCharType="separate"/>
          </w:r>
          <w:r>
            <w:rPr>
              <w:sz w:val="12"/>
            </w:rPr>
            <w:instrText>90129707.7</w:instrText>
          </w:r>
          <w:r w:rsidRPr="0036645A">
            <w:rPr>
              <w:sz w:val="12"/>
            </w:rPr>
            <w:fldChar w:fldCharType="end"/>
          </w:r>
          <w:r w:rsidRPr="0036645A">
            <w:rPr>
              <w:sz w:val="12"/>
            </w:rPr>
            <w:instrText>" ""</w:instrText>
          </w:r>
          <w:r>
            <w:rPr>
              <w:sz w:val="12"/>
            </w:rPr>
            <w:instrText xml:space="preserve"> </w:instrText>
          </w:r>
          <w:r>
            <w:rPr>
              <w:sz w:val="12"/>
            </w:rPr>
            <w:fldChar w:fldCharType="separate"/>
          </w:r>
          <w:r>
            <w:rPr>
              <w:noProof/>
              <w:sz w:val="12"/>
            </w:rPr>
            <w:t>90129707.7</w:t>
          </w:r>
          <w:r>
            <w:rPr>
              <w:sz w:val="12"/>
            </w:rPr>
            <w:fldChar w:fldCharType="end"/>
          </w:r>
        </w:p>
      </w:tc>
      <w:tc>
        <w:tcPr>
          <w:tcW w:w="2952" w:type="dxa"/>
        </w:tcPr>
        <w:p w:rsidR="005E178E" w:rsidRDefault="005E178E" w:rsidP="00A94392">
          <w:pPr>
            <w:pStyle w:val="Footer"/>
            <w:jc w:val="center"/>
          </w:pPr>
          <w:r>
            <w:rPr>
              <w:rStyle w:val="PageNumber"/>
            </w:rPr>
            <w:fldChar w:fldCharType="begin"/>
          </w:r>
          <w:r>
            <w:rPr>
              <w:rStyle w:val="PageNumber"/>
            </w:rPr>
            <w:instrText xml:space="preserve"> PAGE </w:instrText>
          </w:r>
          <w:r>
            <w:rPr>
              <w:rStyle w:val="PageNumber"/>
            </w:rPr>
            <w:fldChar w:fldCharType="separate"/>
          </w:r>
          <w:r w:rsidR="00453255">
            <w:rPr>
              <w:rStyle w:val="PageNumber"/>
              <w:noProof/>
            </w:rPr>
            <w:t>i</w:t>
          </w:r>
          <w:r>
            <w:rPr>
              <w:rStyle w:val="PageNumber"/>
            </w:rPr>
            <w:fldChar w:fldCharType="end"/>
          </w:r>
        </w:p>
      </w:tc>
      <w:tc>
        <w:tcPr>
          <w:tcW w:w="3564" w:type="dxa"/>
        </w:tcPr>
        <w:p w:rsidR="005E178E" w:rsidRDefault="005E178E">
          <w:pPr>
            <w:pStyle w:val="Footer"/>
            <w:jc w:val="right"/>
          </w:pPr>
        </w:p>
      </w:tc>
    </w:tr>
  </w:tbl>
  <w:p w:rsidR="005E178E" w:rsidRDefault="005E178E" w:rsidP="00944A9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952"/>
      <w:gridCol w:w="2952"/>
      <w:gridCol w:w="3564"/>
    </w:tblGrid>
    <w:tr w:rsidR="005E178E" w:rsidTr="00C00A03">
      <w:trPr>
        <w:cantSplit/>
        <w:trHeight w:val="432"/>
      </w:trPr>
      <w:tc>
        <w:tcPr>
          <w:tcW w:w="2952" w:type="dxa"/>
          <w:tcBorders>
            <w:bottom w:val="nil"/>
          </w:tcBorders>
        </w:tcPr>
        <w:p w:rsidR="005E178E" w:rsidRPr="008036FA" w:rsidRDefault="005E178E" w:rsidP="00944A93">
          <w:pPr>
            <w:pStyle w:val="Footer"/>
          </w:pPr>
          <w:r>
            <w:rPr>
              <w:sz w:val="12"/>
            </w:rPr>
            <w:fldChar w:fldCharType="begin"/>
          </w:r>
          <w:r>
            <w:rPr>
              <w:sz w:val="12"/>
            </w:rPr>
            <w:instrText xml:space="preserve"> </w:instrText>
          </w:r>
          <w:r w:rsidRPr="00FE10F5">
            <w:rPr>
              <w:sz w:val="12"/>
            </w:rPr>
            <w:instrText>IF "</w:instrText>
          </w:r>
          <w:r w:rsidRPr="00FE10F5">
            <w:rPr>
              <w:sz w:val="12"/>
            </w:rPr>
            <w:fldChar w:fldCharType="begin"/>
          </w:r>
          <w:r w:rsidRPr="00FE10F5">
            <w:rPr>
              <w:sz w:val="12"/>
            </w:rPr>
            <w:instrText xml:space="preserve"> DOCVARIABLE "SWDocIDLocation" </w:instrText>
          </w:r>
          <w:r w:rsidRPr="00FE10F5">
            <w:rPr>
              <w:sz w:val="12"/>
            </w:rPr>
            <w:fldChar w:fldCharType="separate"/>
          </w:r>
          <w:r>
            <w:rPr>
              <w:sz w:val="12"/>
            </w:rPr>
            <w:instrText>1</w:instrText>
          </w:r>
          <w:r w:rsidRPr="00FE10F5">
            <w:rPr>
              <w:sz w:val="12"/>
            </w:rPr>
            <w:fldChar w:fldCharType="end"/>
          </w:r>
          <w:r w:rsidRPr="00FE10F5">
            <w:rPr>
              <w:sz w:val="12"/>
            </w:rPr>
            <w:instrText>" = "1" "</w:instrText>
          </w:r>
          <w:r w:rsidRPr="00FE10F5">
            <w:rPr>
              <w:sz w:val="12"/>
            </w:rPr>
            <w:fldChar w:fldCharType="begin"/>
          </w:r>
          <w:r w:rsidRPr="00FE10F5">
            <w:rPr>
              <w:sz w:val="12"/>
            </w:rPr>
            <w:instrText xml:space="preserve"> DOCPROPERTY "SWDocID" </w:instrText>
          </w:r>
          <w:r w:rsidRPr="00FE10F5">
            <w:rPr>
              <w:sz w:val="12"/>
            </w:rPr>
            <w:fldChar w:fldCharType="separate"/>
          </w:r>
          <w:r>
            <w:rPr>
              <w:sz w:val="12"/>
            </w:rPr>
            <w:instrText>90129707.7</w:instrText>
          </w:r>
          <w:r w:rsidRPr="00FE10F5">
            <w:rPr>
              <w:sz w:val="12"/>
            </w:rPr>
            <w:fldChar w:fldCharType="end"/>
          </w:r>
          <w:r w:rsidRPr="00FE10F5">
            <w:rPr>
              <w:sz w:val="12"/>
            </w:rPr>
            <w:instrText>" ""</w:instrText>
          </w:r>
          <w:r>
            <w:rPr>
              <w:sz w:val="12"/>
            </w:rPr>
            <w:instrText xml:space="preserve"> </w:instrText>
          </w:r>
          <w:r>
            <w:rPr>
              <w:sz w:val="12"/>
            </w:rPr>
            <w:fldChar w:fldCharType="separate"/>
          </w:r>
          <w:r>
            <w:rPr>
              <w:noProof/>
              <w:sz w:val="12"/>
            </w:rPr>
            <w:t>90129707.7</w:t>
          </w:r>
          <w:r>
            <w:rPr>
              <w:sz w:val="12"/>
            </w:rPr>
            <w:fldChar w:fldCharType="end"/>
          </w:r>
        </w:p>
      </w:tc>
      <w:tc>
        <w:tcPr>
          <w:tcW w:w="2952" w:type="dxa"/>
        </w:tcPr>
        <w:p w:rsidR="005E178E" w:rsidRDefault="005E178E">
          <w:pPr>
            <w:pStyle w:val="Footer"/>
            <w:jc w:val="center"/>
          </w:pPr>
        </w:p>
      </w:tc>
      <w:tc>
        <w:tcPr>
          <w:tcW w:w="3564" w:type="dxa"/>
        </w:tcPr>
        <w:p w:rsidR="005E178E" w:rsidRDefault="005E178E">
          <w:pPr>
            <w:pStyle w:val="Footer"/>
            <w:jc w:val="right"/>
          </w:pPr>
        </w:p>
      </w:tc>
    </w:tr>
  </w:tbl>
  <w:p w:rsidR="005E178E" w:rsidRDefault="005E178E" w:rsidP="00944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8E" w:rsidRDefault="005E178E">
      <w:r>
        <w:separator/>
      </w:r>
    </w:p>
  </w:footnote>
  <w:footnote w:type="continuationSeparator" w:id="0">
    <w:p w:rsidR="005E178E" w:rsidRDefault="005E178E">
      <w:r>
        <w:continuationSeparator/>
      </w:r>
    </w:p>
  </w:footnote>
  <w:footnote w:type="continuationNotice" w:id="1">
    <w:p w:rsidR="005E178E" w:rsidRDefault="005E17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0" w:rsidRDefault="004D7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20" w:rsidRDefault="004D7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8E" w:rsidRDefault="005E178E">
    <w:pPr>
      <w:pStyle w:val="Header"/>
      <w:jc w:val="right"/>
    </w:pPr>
    <w:r>
      <w:t xml:space="preserve">Confidential Draft </w:t>
    </w:r>
    <w:ins w:id="1" w:author="Author" w:date="2015-07-15T21:35:00Z">
      <w:r w:rsidR="004D7720" w:rsidRPr="004D7720">
        <w:rPr>
          <w:highlight w:val="yellow"/>
          <w:rPrChange w:id="2" w:author="Author" w:date="2015-07-15T21:35:00Z">
            <w:rPr/>
          </w:rPrChange>
        </w:rPr>
        <w:t>7/16</w:t>
      </w:r>
    </w:ins>
    <w:del w:id="3" w:author="Author" w:date="2015-07-15T21:35:00Z">
      <w:r w:rsidRPr="004D7720" w:rsidDel="004D7720">
        <w:rPr>
          <w:highlight w:val="yellow"/>
          <w:rPrChange w:id="4" w:author="Author" w:date="2015-07-15T21:35:00Z">
            <w:rPr/>
          </w:rPrChange>
        </w:rPr>
        <w:delText>5/14</w:delText>
      </w:r>
    </w:del>
    <w:r>
      <w:t>/15</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8E" w:rsidRDefault="005E178E">
    <w:pPr>
      <w:pStyle w:val="Heading3C"/>
    </w:pPr>
  </w:p>
  <w:p w:rsidR="005E178E" w:rsidRDefault="005E178E">
    <w:pPr>
      <w:pStyle w:val="Heading3C"/>
    </w:pPr>
    <w:r>
      <w:t>TABLE OF CONTENTS (cont.)</w:t>
    </w:r>
  </w:p>
  <w:p w:rsidR="005E178E" w:rsidRDefault="005E178E">
    <w:pPr>
      <w:pStyle w:val="BFirstInd"/>
      <w:jc w:val="right"/>
      <w:rPr>
        <w:b/>
        <w:u w:val="single"/>
      </w:rPr>
    </w:pPr>
    <w:r>
      <w:rPr>
        <w:b/>
        <w:u w:val="single"/>
      </w:rP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8E" w:rsidRDefault="005E178E" w:rsidP="00A94392">
    <w:pPr>
      <w:pStyle w:val="Header"/>
      <w:jc w:val="center"/>
      <w:rPr>
        <w:b/>
      </w:rPr>
    </w:pPr>
    <w:r>
      <w:rPr>
        <w:b/>
      </w:rPr>
      <w:t>TABLE OF CONTENTS</w:t>
    </w:r>
  </w:p>
  <w:p w:rsidR="005E178E" w:rsidRDefault="005E178E" w:rsidP="00A94392">
    <w:pPr>
      <w:pStyle w:val="Header"/>
      <w:jc w:val="center"/>
      <w:rPr>
        <w:b/>
      </w:rPr>
    </w:pPr>
  </w:p>
  <w:p w:rsidR="005E178E" w:rsidRDefault="005E178E" w:rsidP="00A94392">
    <w:pPr>
      <w:pStyle w:val="Header"/>
      <w:jc w:val="right"/>
      <w:rPr>
        <w:b/>
      </w:rPr>
    </w:pPr>
    <w:r>
      <w:rPr>
        <w:b/>
      </w:rPr>
      <w:t>Page</w:t>
    </w:r>
  </w:p>
  <w:p w:rsidR="005E178E" w:rsidRPr="00944A93" w:rsidRDefault="005E178E" w:rsidP="00944A93">
    <w:pPr>
      <w:pStyle w:val="Header"/>
      <w:jc w:val="right"/>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8E" w:rsidRPr="00944A93" w:rsidRDefault="005E178E" w:rsidP="00944A93">
    <w:pPr>
      <w:pStyle w:val="Heading3C"/>
      <w:keepNext w:val="0"/>
      <w:keepLines w:val="0"/>
      <w:spacing w:after="0"/>
      <w:jc w:val="left"/>
      <w:rPr>
        <w:b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8E" w:rsidRPr="00A94392" w:rsidRDefault="005E178E" w:rsidP="00A94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710ED"/>
    <w:multiLevelType w:val="multilevel"/>
    <w:tmpl w:val="C044870C"/>
    <w:lvl w:ilvl="0">
      <w:start w:val="1"/>
      <w:numFmt w:val="decimal"/>
      <w:pStyle w:val="Legal11"/>
      <w:lvlText w:val="%1."/>
      <w:lvlJc w:val="left"/>
      <w:pPr>
        <w:tabs>
          <w:tab w:val="num" w:pos="0"/>
        </w:tabs>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12"/>
      <w:isLgl/>
      <w:lvlText w:val="%1.%2"/>
      <w:lvlJc w:val="left"/>
      <w:pPr>
        <w:tabs>
          <w:tab w:val="num" w:pos="0"/>
        </w:tabs>
        <w:ind w:firstLine="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13"/>
      <w:lvlText w:val="(%3)"/>
      <w:lvlJc w:val="left"/>
      <w:pPr>
        <w:tabs>
          <w:tab w:val="num" w:pos="0"/>
        </w:tabs>
        <w:ind w:firstLine="144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14"/>
      <w:lvlText w:val="(%4)"/>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15"/>
      <w:lvlText w:val="(%5)"/>
      <w:lvlJc w:val="left"/>
      <w:pPr>
        <w:tabs>
          <w:tab w:val="num" w:pos="0"/>
        </w:tabs>
        <w:ind w:firstLine="288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16"/>
      <w:lvlText w:val="%6."/>
      <w:lvlJc w:val="left"/>
      <w:pPr>
        <w:tabs>
          <w:tab w:val="num" w:pos="0"/>
        </w:tabs>
        <w:ind w:firstLine="360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17"/>
      <w:lvlText w:val="%7."/>
      <w:lvlJc w:val="left"/>
      <w:pPr>
        <w:tabs>
          <w:tab w:val="num" w:pos="0"/>
        </w:tabs>
        <w:ind w:firstLine="43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18"/>
      <w:lvlText w:val="%8."/>
      <w:lvlJc w:val="left"/>
      <w:pPr>
        <w:tabs>
          <w:tab w:val="num" w:pos="0"/>
        </w:tabs>
        <w:ind w:firstLine="504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Legal19"/>
      <w:lvlText w:val="%9)"/>
      <w:lvlJc w:val="left"/>
      <w:pPr>
        <w:tabs>
          <w:tab w:val="num" w:pos="0"/>
        </w:tabs>
        <w:ind w:firstLine="576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6A05EF3"/>
    <w:multiLevelType w:val="multilevel"/>
    <w:tmpl w:val="ED464F92"/>
    <w:name w:val="HeadingStyles||Heading|3|3|0|1|0|33||1|0|32||1|0|32||1|0|32||1|0|32||1|0|33||1|0|32||1|0|34||1|0|32||"/>
    <w:lvl w:ilvl="0">
      <w:start w:val="1"/>
      <w:numFmt w:val="decimal"/>
      <w:pStyle w:val="Heading1"/>
      <w:lvlText w:val="Article %1."/>
      <w:lvlJc w:val="left"/>
      <w:pPr>
        <w:tabs>
          <w:tab w:val="num" w:pos="504"/>
        </w:tabs>
        <w:ind w:left="504" w:hanging="504"/>
      </w:pPr>
      <w:rPr>
        <w:rFonts w:cs="Times New Roman" w:hint="default"/>
      </w:rPr>
    </w:lvl>
    <w:lvl w:ilvl="1">
      <w:start w:val="1"/>
      <w:numFmt w:val="decimal"/>
      <w:pStyle w:val="Heading2"/>
      <w:lvlText w:val="%1.%2"/>
      <w:lvlJc w:val="left"/>
      <w:pPr>
        <w:tabs>
          <w:tab w:val="num" w:pos="1296"/>
        </w:tabs>
        <w:ind w:left="1296" w:hanging="792"/>
      </w:pPr>
      <w:rPr>
        <w:rFonts w:cs="Times New Roman" w:hint="default"/>
      </w:rPr>
    </w:lvl>
    <w:lvl w:ilvl="2">
      <w:start w:val="1"/>
      <w:numFmt w:val="decimal"/>
      <w:pStyle w:val="Heading3"/>
      <w:lvlText w:val="%1.%2.%3"/>
      <w:lvlJc w:val="left"/>
      <w:pPr>
        <w:tabs>
          <w:tab w:val="num" w:pos="2016"/>
        </w:tabs>
        <w:ind w:left="2016" w:hanging="720"/>
      </w:pPr>
      <w:rPr>
        <w:rFonts w:cs="Times New Roman" w:hint="default"/>
      </w:rPr>
    </w:lvl>
    <w:lvl w:ilvl="3">
      <w:start w:val="1"/>
      <w:numFmt w:val="lowerLetter"/>
      <w:pStyle w:val="Heading4"/>
      <w:lvlText w:val="(%4)"/>
      <w:lvlJc w:val="left"/>
      <w:pPr>
        <w:tabs>
          <w:tab w:val="num" w:pos="2448"/>
        </w:tabs>
        <w:ind w:left="2448" w:hanging="432"/>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383F11C2"/>
    <w:multiLevelType w:val="multilevel"/>
    <w:tmpl w:val="6688DC38"/>
    <w:lvl w:ilvl="0">
      <w:start w:val="1"/>
      <w:numFmt w:val="decimal"/>
      <w:pStyle w:val="Legal1L1"/>
      <w:lvlText w:val="%1."/>
      <w:lvlJc w:val="left"/>
      <w:pPr>
        <w:tabs>
          <w:tab w:val="num" w:pos="720"/>
        </w:tabs>
        <w:ind w:left="720" w:hanging="720"/>
      </w:pPr>
      <w:rPr>
        <w:rFonts w:ascii="Times New Roman Bold" w:hAnsi="Times New Roman Bold" w:cs="Times New Roman" w:hint="default"/>
        <w:b/>
        <w:i w:val="0"/>
        <w:caps w:val="0"/>
        <w:smallCaps w:val="0"/>
        <w:sz w:val="24"/>
        <w:szCs w:val="24"/>
        <w:u w:val="none"/>
      </w:rPr>
    </w:lvl>
    <w:lvl w:ilvl="1">
      <w:start w:val="1"/>
      <w:numFmt w:val="decimal"/>
      <w:pStyle w:val="Legal1L2"/>
      <w:isLgl/>
      <w:lvlText w:val="%1.%2"/>
      <w:lvlJc w:val="left"/>
      <w:pPr>
        <w:tabs>
          <w:tab w:val="num" w:pos="1440"/>
        </w:tabs>
        <w:ind w:firstLine="720"/>
      </w:pPr>
      <w:rPr>
        <w:rFonts w:ascii="Times New Roman" w:hAnsi="Times New Roman" w:cs="Times New Roman" w:hint="default"/>
        <w:b w:val="0"/>
        <w:i w:val="0"/>
        <w:caps w:val="0"/>
        <w:sz w:val="24"/>
        <w:szCs w:val="24"/>
        <w:u w:val="none"/>
      </w:rPr>
    </w:lvl>
    <w:lvl w:ilvl="2">
      <w:start w:val="1"/>
      <w:numFmt w:val="lowerLetter"/>
      <w:lvlText w:val="(%3)"/>
      <w:lvlJc w:val="left"/>
      <w:pPr>
        <w:tabs>
          <w:tab w:val="num" w:pos="2160"/>
        </w:tabs>
        <w:ind w:firstLine="1440"/>
      </w:pPr>
      <w:rPr>
        <w:rFonts w:ascii="Times New Roman" w:hAnsi="Times New Roman" w:cs="Times New Roman" w:hint="default"/>
        <w:b w:val="0"/>
        <w:i w:val="0"/>
        <w:caps w:val="0"/>
        <w:u w:val="none"/>
      </w:rPr>
    </w:lvl>
    <w:lvl w:ilvl="3">
      <w:start w:val="1"/>
      <w:numFmt w:val="lowerRoman"/>
      <w:lvlText w:val="(%4)"/>
      <w:lvlJc w:val="left"/>
      <w:pPr>
        <w:tabs>
          <w:tab w:val="num" w:pos="3600"/>
        </w:tabs>
        <w:ind w:left="3600" w:hanging="720"/>
      </w:pPr>
      <w:rPr>
        <w:rFonts w:ascii="Times New Roman" w:hAnsi="Times New Roman" w:cs="Times New Roman" w:hint="default"/>
        <w:b w:val="0"/>
        <w:i w:val="0"/>
        <w:caps w:val="0"/>
        <w:sz w:val="24"/>
        <w:szCs w:val="24"/>
        <w:u w:val="none"/>
      </w:rPr>
    </w:lvl>
    <w:lvl w:ilvl="4">
      <w:start w:val="1"/>
      <w:numFmt w:val="decimal"/>
      <w:lvlText w:val="(%5)"/>
      <w:lvlJc w:val="left"/>
      <w:pPr>
        <w:tabs>
          <w:tab w:val="num" w:pos="3600"/>
        </w:tabs>
        <w:ind w:firstLine="2880"/>
      </w:pPr>
      <w:rPr>
        <w:rFonts w:ascii="Times New Roman" w:hAnsi="Times New Roman" w:cs="Times New Roman" w:hint="default"/>
        <w:b w:val="0"/>
        <w:i w:val="0"/>
        <w:caps w:val="0"/>
        <w:u w:val="none"/>
      </w:rPr>
    </w:lvl>
    <w:lvl w:ilvl="5">
      <w:start w:val="1"/>
      <w:numFmt w:val="lowerLetter"/>
      <w:lvlText w:val="%6."/>
      <w:lvlJc w:val="left"/>
      <w:pPr>
        <w:tabs>
          <w:tab w:val="num" w:pos="4320"/>
        </w:tabs>
        <w:ind w:firstLine="3600"/>
      </w:pPr>
      <w:rPr>
        <w:rFonts w:ascii="Times New Roman" w:hAnsi="Times New Roman" w:cs="Times New Roman" w:hint="default"/>
        <w:b w:val="0"/>
        <w:i w:val="0"/>
        <w:caps w:val="0"/>
        <w:u w:val="none"/>
      </w:rPr>
    </w:lvl>
    <w:lvl w:ilvl="6">
      <w:start w:val="1"/>
      <w:numFmt w:val="lowerRoman"/>
      <w:lvlText w:val="%7."/>
      <w:lvlJc w:val="left"/>
      <w:pPr>
        <w:tabs>
          <w:tab w:val="num" w:pos="5040"/>
        </w:tabs>
        <w:ind w:firstLine="4320"/>
      </w:pPr>
      <w:rPr>
        <w:rFonts w:ascii="Times New Roman" w:hAnsi="Times New Roman" w:cs="Times New Roman" w:hint="default"/>
        <w:b w:val="0"/>
        <w:i w:val="0"/>
        <w:caps w:val="0"/>
        <w:u w:val="none"/>
      </w:rPr>
    </w:lvl>
    <w:lvl w:ilvl="7">
      <w:start w:val="1"/>
      <w:numFmt w:val="decimal"/>
      <w:lvlText w:val="%8."/>
      <w:lvlJc w:val="left"/>
      <w:pPr>
        <w:tabs>
          <w:tab w:val="num" w:pos="5760"/>
        </w:tabs>
        <w:ind w:firstLine="5040"/>
      </w:pPr>
      <w:rPr>
        <w:rFonts w:ascii="Times New Roman" w:hAnsi="Times New Roman" w:cs="Times New Roman" w:hint="default"/>
        <w:b w:val="0"/>
        <w:i w:val="0"/>
        <w:caps w:val="0"/>
        <w:u w:val="none"/>
      </w:rPr>
    </w:lvl>
    <w:lvl w:ilvl="8">
      <w:start w:val="1"/>
      <w:numFmt w:val="lowerLetter"/>
      <w:lvlText w:val="%9)"/>
      <w:lvlJc w:val="left"/>
      <w:pPr>
        <w:tabs>
          <w:tab w:val="num" w:pos="6480"/>
        </w:tabs>
        <w:ind w:firstLine="5760"/>
      </w:pPr>
      <w:rPr>
        <w:rFonts w:ascii="Times New Roman" w:hAnsi="Times New Roman" w:cs="Times New Roman" w:hint="default"/>
        <w:b w:val="0"/>
        <w:i w:val="0"/>
        <w:caps w:val="0"/>
        <w:u w:val="none"/>
      </w:rPr>
    </w:lvl>
  </w:abstractNum>
  <w:abstractNum w:abstractNumId="3">
    <w:nsid w:val="3BFC7DA0"/>
    <w:multiLevelType w:val="hybridMultilevel"/>
    <w:tmpl w:val="93F82F4A"/>
    <w:lvl w:ilvl="0" w:tplc="6EE26AA2">
      <w:start w:val="5"/>
      <w:numFmt w:val="lowerLetter"/>
      <w:lvlText w:val="(%1)"/>
      <w:lvlJc w:val="left"/>
      <w:pPr>
        <w:tabs>
          <w:tab w:val="num" w:pos="1920"/>
        </w:tabs>
        <w:ind w:left="1920" w:hanging="360"/>
      </w:pPr>
      <w:rPr>
        <w:rFonts w:cs="Times New Roman" w:hint="default"/>
      </w:rPr>
    </w:lvl>
    <w:lvl w:ilvl="1" w:tplc="64547018">
      <w:start w:val="1"/>
      <w:numFmt w:val="lowerRoman"/>
      <w:lvlText w:val="(%2)"/>
      <w:lvlJc w:val="right"/>
      <w:pPr>
        <w:tabs>
          <w:tab w:val="num" w:pos="2640"/>
        </w:tabs>
        <w:ind w:left="2640" w:hanging="360"/>
      </w:pPr>
      <w:rPr>
        <w:rFonts w:cs="Times New Roman" w:hint="default"/>
      </w:rPr>
    </w:lvl>
    <w:lvl w:ilvl="2" w:tplc="0409001B" w:tentative="1">
      <w:start w:val="1"/>
      <w:numFmt w:val="lowerRoman"/>
      <w:lvlText w:val="%3."/>
      <w:lvlJc w:val="right"/>
      <w:pPr>
        <w:tabs>
          <w:tab w:val="num" w:pos="3360"/>
        </w:tabs>
        <w:ind w:left="3360" w:hanging="180"/>
      </w:pPr>
      <w:rPr>
        <w:rFonts w:cs="Times New Roman"/>
      </w:rPr>
    </w:lvl>
    <w:lvl w:ilvl="3" w:tplc="0409000F" w:tentative="1">
      <w:start w:val="1"/>
      <w:numFmt w:val="decimal"/>
      <w:lvlText w:val="%4."/>
      <w:lvlJc w:val="left"/>
      <w:pPr>
        <w:tabs>
          <w:tab w:val="num" w:pos="4080"/>
        </w:tabs>
        <w:ind w:left="4080" w:hanging="360"/>
      </w:pPr>
      <w:rPr>
        <w:rFonts w:cs="Times New Roman"/>
      </w:rPr>
    </w:lvl>
    <w:lvl w:ilvl="4" w:tplc="04090019" w:tentative="1">
      <w:start w:val="1"/>
      <w:numFmt w:val="lowerLetter"/>
      <w:lvlText w:val="%5."/>
      <w:lvlJc w:val="left"/>
      <w:pPr>
        <w:tabs>
          <w:tab w:val="num" w:pos="4800"/>
        </w:tabs>
        <w:ind w:left="4800" w:hanging="360"/>
      </w:pPr>
      <w:rPr>
        <w:rFonts w:cs="Times New Roman"/>
      </w:rPr>
    </w:lvl>
    <w:lvl w:ilvl="5" w:tplc="0409001B" w:tentative="1">
      <w:start w:val="1"/>
      <w:numFmt w:val="lowerRoman"/>
      <w:lvlText w:val="%6."/>
      <w:lvlJc w:val="right"/>
      <w:pPr>
        <w:tabs>
          <w:tab w:val="num" w:pos="5520"/>
        </w:tabs>
        <w:ind w:left="5520" w:hanging="180"/>
      </w:pPr>
      <w:rPr>
        <w:rFonts w:cs="Times New Roman"/>
      </w:rPr>
    </w:lvl>
    <w:lvl w:ilvl="6" w:tplc="0409000F" w:tentative="1">
      <w:start w:val="1"/>
      <w:numFmt w:val="decimal"/>
      <w:lvlText w:val="%7."/>
      <w:lvlJc w:val="left"/>
      <w:pPr>
        <w:tabs>
          <w:tab w:val="num" w:pos="6240"/>
        </w:tabs>
        <w:ind w:left="6240" w:hanging="360"/>
      </w:pPr>
      <w:rPr>
        <w:rFonts w:cs="Times New Roman"/>
      </w:rPr>
    </w:lvl>
    <w:lvl w:ilvl="7" w:tplc="04090019" w:tentative="1">
      <w:start w:val="1"/>
      <w:numFmt w:val="lowerLetter"/>
      <w:lvlText w:val="%8."/>
      <w:lvlJc w:val="left"/>
      <w:pPr>
        <w:tabs>
          <w:tab w:val="num" w:pos="6960"/>
        </w:tabs>
        <w:ind w:left="6960" w:hanging="360"/>
      </w:pPr>
      <w:rPr>
        <w:rFonts w:cs="Times New Roman"/>
      </w:rPr>
    </w:lvl>
    <w:lvl w:ilvl="8" w:tplc="0409001B" w:tentative="1">
      <w:start w:val="1"/>
      <w:numFmt w:val="lowerRoman"/>
      <w:lvlText w:val="%9."/>
      <w:lvlJc w:val="right"/>
      <w:pPr>
        <w:tabs>
          <w:tab w:val="num" w:pos="7680"/>
        </w:tabs>
        <w:ind w:left="7680" w:hanging="180"/>
      </w:pPr>
      <w:rPr>
        <w:rFonts w:cs="Times New Roman"/>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Legal1"/>
    <w:docVar w:name="SWAllDesigns" w:val="Legal1|"/>
    <w:docVar w:name="SWAllLineBreaks" w:val="Legal1~~0|0|0|0|0|0|0|0|0|@@"/>
    <w:docVar w:name="SWDocIDLayout" w:val="2"/>
    <w:docVar w:name="SWDocIDLocation" w:val="1"/>
    <w:docVar w:name="SWTOCLevelsInfo" w:val="1=2|.  |3|0|0|@@2=1|.  |3|0|0|@@"/>
    <w:docVar w:name="SWTOCLinkToLevel" w:val="Legal1 1=1|Legal1 2=2|"/>
    <w:docVar w:name="SWTOCOtherProperties" w:val="InsertStyleSeparators=0|TCFields=C|"/>
    <w:docVar w:name="SWTOCProperties" w:val="2|0|1|1|2|0|0|"/>
  </w:docVars>
  <w:rsids>
    <w:rsidRoot w:val="00C43BBD"/>
    <w:rsid w:val="00002077"/>
    <w:rsid w:val="00015477"/>
    <w:rsid w:val="00015E18"/>
    <w:rsid w:val="00017DFD"/>
    <w:rsid w:val="00020F37"/>
    <w:rsid w:val="00022D05"/>
    <w:rsid w:val="00023C3D"/>
    <w:rsid w:val="00024FDE"/>
    <w:rsid w:val="00025006"/>
    <w:rsid w:val="00025635"/>
    <w:rsid w:val="00025779"/>
    <w:rsid w:val="000366C6"/>
    <w:rsid w:val="000373A2"/>
    <w:rsid w:val="00040AB8"/>
    <w:rsid w:val="000414C6"/>
    <w:rsid w:val="00045AF7"/>
    <w:rsid w:val="00045C8D"/>
    <w:rsid w:val="00050059"/>
    <w:rsid w:val="0005196F"/>
    <w:rsid w:val="0005349C"/>
    <w:rsid w:val="00054AD1"/>
    <w:rsid w:val="00055A33"/>
    <w:rsid w:val="00055C20"/>
    <w:rsid w:val="00064805"/>
    <w:rsid w:val="00070F8A"/>
    <w:rsid w:val="00071A4E"/>
    <w:rsid w:val="00073D35"/>
    <w:rsid w:val="00075E9B"/>
    <w:rsid w:val="0008432A"/>
    <w:rsid w:val="000871A1"/>
    <w:rsid w:val="000910CB"/>
    <w:rsid w:val="00094C97"/>
    <w:rsid w:val="0009726C"/>
    <w:rsid w:val="00097DF8"/>
    <w:rsid w:val="000A71CD"/>
    <w:rsid w:val="000B0D4F"/>
    <w:rsid w:val="000B1707"/>
    <w:rsid w:val="000B6616"/>
    <w:rsid w:val="000B7128"/>
    <w:rsid w:val="000C0FDD"/>
    <w:rsid w:val="000C199F"/>
    <w:rsid w:val="000D09DE"/>
    <w:rsid w:val="000D71DE"/>
    <w:rsid w:val="000E468A"/>
    <w:rsid w:val="000E4ED0"/>
    <w:rsid w:val="000E789F"/>
    <w:rsid w:val="000F1424"/>
    <w:rsid w:val="000F5255"/>
    <w:rsid w:val="000F5EE7"/>
    <w:rsid w:val="00103B87"/>
    <w:rsid w:val="00106097"/>
    <w:rsid w:val="00112D33"/>
    <w:rsid w:val="00114EA4"/>
    <w:rsid w:val="001223D8"/>
    <w:rsid w:val="001250B1"/>
    <w:rsid w:val="00133C79"/>
    <w:rsid w:val="00137AAE"/>
    <w:rsid w:val="00142D07"/>
    <w:rsid w:val="00145D18"/>
    <w:rsid w:val="0015344A"/>
    <w:rsid w:val="00154A96"/>
    <w:rsid w:val="00155BD1"/>
    <w:rsid w:val="0017206F"/>
    <w:rsid w:val="0017370B"/>
    <w:rsid w:val="0018406B"/>
    <w:rsid w:val="00185B40"/>
    <w:rsid w:val="00185C49"/>
    <w:rsid w:val="00186286"/>
    <w:rsid w:val="00192F4A"/>
    <w:rsid w:val="001940DA"/>
    <w:rsid w:val="001947D3"/>
    <w:rsid w:val="00197A0A"/>
    <w:rsid w:val="001A3432"/>
    <w:rsid w:val="001B2ACB"/>
    <w:rsid w:val="001B3C81"/>
    <w:rsid w:val="001B54D9"/>
    <w:rsid w:val="001B77DB"/>
    <w:rsid w:val="001C4BC3"/>
    <w:rsid w:val="001C62DE"/>
    <w:rsid w:val="001D0BF3"/>
    <w:rsid w:val="001D1732"/>
    <w:rsid w:val="001D3BD7"/>
    <w:rsid w:val="001D6F77"/>
    <w:rsid w:val="001E0D2A"/>
    <w:rsid w:val="001E1132"/>
    <w:rsid w:val="001E43E5"/>
    <w:rsid w:val="001E7E23"/>
    <w:rsid w:val="001F1833"/>
    <w:rsid w:val="001F20A3"/>
    <w:rsid w:val="001F23EF"/>
    <w:rsid w:val="001F3430"/>
    <w:rsid w:val="001F3A92"/>
    <w:rsid w:val="001F3FD7"/>
    <w:rsid w:val="001F49AC"/>
    <w:rsid w:val="001F5830"/>
    <w:rsid w:val="001F6098"/>
    <w:rsid w:val="001F6A9E"/>
    <w:rsid w:val="0020134E"/>
    <w:rsid w:val="00205CCB"/>
    <w:rsid w:val="00206D5D"/>
    <w:rsid w:val="0021359D"/>
    <w:rsid w:val="0021434E"/>
    <w:rsid w:val="00223B68"/>
    <w:rsid w:val="00227EB8"/>
    <w:rsid w:val="002372B2"/>
    <w:rsid w:val="002377F2"/>
    <w:rsid w:val="00242DF1"/>
    <w:rsid w:val="0024479A"/>
    <w:rsid w:val="00257A9C"/>
    <w:rsid w:val="002602CA"/>
    <w:rsid w:val="00260DF8"/>
    <w:rsid w:val="00262B1B"/>
    <w:rsid w:val="00262B92"/>
    <w:rsid w:val="0026303D"/>
    <w:rsid w:val="002661D0"/>
    <w:rsid w:val="00266FC4"/>
    <w:rsid w:val="00267A89"/>
    <w:rsid w:val="00270B05"/>
    <w:rsid w:val="00271396"/>
    <w:rsid w:val="00274E48"/>
    <w:rsid w:val="0027543C"/>
    <w:rsid w:val="0028617D"/>
    <w:rsid w:val="0029100F"/>
    <w:rsid w:val="00293CC5"/>
    <w:rsid w:val="00297CA1"/>
    <w:rsid w:val="00297D9C"/>
    <w:rsid w:val="002A7251"/>
    <w:rsid w:val="002C0E5D"/>
    <w:rsid w:val="002C37F2"/>
    <w:rsid w:val="002C4427"/>
    <w:rsid w:val="002C4B5F"/>
    <w:rsid w:val="002C6A8A"/>
    <w:rsid w:val="002D6763"/>
    <w:rsid w:val="002D7B87"/>
    <w:rsid w:val="002E4891"/>
    <w:rsid w:val="002E69A1"/>
    <w:rsid w:val="002E7AC0"/>
    <w:rsid w:val="002F0402"/>
    <w:rsid w:val="002F0CD2"/>
    <w:rsid w:val="002F1FA0"/>
    <w:rsid w:val="002F6A48"/>
    <w:rsid w:val="0030014C"/>
    <w:rsid w:val="00302B42"/>
    <w:rsid w:val="003150D4"/>
    <w:rsid w:val="003151C8"/>
    <w:rsid w:val="003152B7"/>
    <w:rsid w:val="0031599B"/>
    <w:rsid w:val="00321EB6"/>
    <w:rsid w:val="003221E9"/>
    <w:rsid w:val="003244E6"/>
    <w:rsid w:val="00334018"/>
    <w:rsid w:val="003343DD"/>
    <w:rsid w:val="00334D93"/>
    <w:rsid w:val="00335858"/>
    <w:rsid w:val="003536AC"/>
    <w:rsid w:val="00353E9C"/>
    <w:rsid w:val="00355525"/>
    <w:rsid w:val="0036645A"/>
    <w:rsid w:val="003703A2"/>
    <w:rsid w:val="003708FA"/>
    <w:rsid w:val="00370F49"/>
    <w:rsid w:val="00372D04"/>
    <w:rsid w:val="00382ED5"/>
    <w:rsid w:val="003855A4"/>
    <w:rsid w:val="003855FB"/>
    <w:rsid w:val="00387199"/>
    <w:rsid w:val="003907F4"/>
    <w:rsid w:val="00391131"/>
    <w:rsid w:val="003A087E"/>
    <w:rsid w:val="003A1B7D"/>
    <w:rsid w:val="003A3154"/>
    <w:rsid w:val="003A478F"/>
    <w:rsid w:val="003A4A78"/>
    <w:rsid w:val="003A701B"/>
    <w:rsid w:val="003B50AA"/>
    <w:rsid w:val="003B5D27"/>
    <w:rsid w:val="003C1CE7"/>
    <w:rsid w:val="003C20A5"/>
    <w:rsid w:val="003C63E5"/>
    <w:rsid w:val="003C66FA"/>
    <w:rsid w:val="003C70AA"/>
    <w:rsid w:val="003D0163"/>
    <w:rsid w:val="003D2CD1"/>
    <w:rsid w:val="003E271A"/>
    <w:rsid w:val="003E5C42"/>
    <w:rsid w:val="003F60B7"/>
    <w:rsid w:val="0040137E"/>
    <w:rsid w:val="00410E30"/>
    <w:rsid w:val="00410EE9"/>
    <w:rsid w:val="0041422E"/>
    <w:rsid w:val="00420075"/>
    <w:rsid w:val="004259B9"/>
    <w:rsid w:val="0042699C"/>
    <w:rsid w:val="00426DAB"/>
    <w:rsid w:val="004462FC"/>
    <w:rsid w:val="00446580"/>
    <w:rsid w:val="00450417"/>
    <w:rsid w:val="00453255"/>
    <w:rsid w:val="00457D31"/>
    <w:rsid w:val="00460981"/>
    <w:rsid w:val="00461DDD"/>
    <w:rsid w:val="00464F92"/>
    <w:rsid w:val="00465D9F"/>
    <w:rsid w:val="00483A91"/>
    <w:rsid w:val="004931FC"/>
    <w:rsid w:val="004933E0"/>
    <w:rsid w:val="00494692"/>
    <w:rsid w:val="00494696"/>
    <w:rsid w:val="00494BC2"/>
    <w:rsid w:val="00496A5F"/>
    <w:rsid w:val="004A7E7D"/>
    <w:rsid w:val="004B50C5"/>
    <w:rsid w:val="004B7DE4"/>
    <w:rsid w:val="004C1E6F"/>
    <w:rsid w:val="004C3086"/>
    <w:rsid w:val="004C4636"/>
    <w:rsid w:val="004C58BC"/>
    <w:rsid w:val="004C591A"/>
    <w:rsid w:val="004D7720"/>
    <w:rsid w:val="004E04B7"/>
    <w:rsid w:val="004E0E5B"/>
    <w:rsid w:val="004E3010"/>
    <w:rsid w:val="004E4B60"/>
    <w:rsid w:val="004E55AB"/>
    <w:rsid w:val="004E5A7F"/>
    <w:rsid w:val="004E660D"/>
    <w:rsid w:val="004E6DEF"/>
    <w:rsid w:val="004F22B8"/>
    <w:rsid w:val="004F4651"/>
    <w:rsid w:val="00500C92"/>
    <w:rsid w:val="005014FE"/>
    <w:rsid w:val="00505D1F"/>
    <w:rsid w:val="005078FF"/>
    <w:rsid w:val="005103F0"/>
    <w:rsid w:val="005107F1"/>
    <w:rsid w:val="00510A3D"/>
    <w:rsid w:val="00513E2E"/>
    <w:rsid w:val="0051657F"/>
    <w:rsid w:val="00517C5A"/>
    <w:rsid w:val="0052012D"/>
    <w:rsid w:val="005203EE"/>
    <w:rsid w:val="00524745"/>
    <w:rsid w:val="0052628D"/>
    <w:rsid w:val="005332B0"/>
    <w:rsid w:val="00534CC7"/>
    <w:rsid w:val="00535F09"/>
    <w:rsid w:val="00541D0F"/>
    <w:rsid w:val="00545BAE"/>
    <w:rsid w:val="00551177"/>
    <w:rsid w:val="00551787"/>
    <w:rsid w:val="0055210D"/>
    <w:rsid w:val="00553C9F"/>
    <w:rsid w:val="0055671C"/>
    <w:rsid w:val="00561FE9"/>
    <w:rsid w:val="005707C2"/>
    <w:rsid w:val="00571859"/>
    <w:rsid w:val="00572DCC"/>
    <w:rsid w:val="005736D5"/>
    <w:rsid w:val="00574408"/>
    <w:rsid w:val="00575D50"/>
    <w:rsid w:val="005777D6"/>
    <w:rsid w:val="00577EE8"/>
    <w:rsid w:val="0058033E"/>
    <w:rsid w:val="00582A63"/>
    <w:rsid w:val="005843F4"/>
    <w:rsid w:val="005878FC"/>
    <w:rsid w:val="00591692"/>
    <w:rsid w:val="005943EE"/>
    <w:rsid w:val="00594BA9"/>
    <w:rsid w:val="005A14CB"/>
    <w:rsid w:val="005A526F"/>
    <w:rsid w:val="005A612A"/>
    <w:rsid w:val="005A67EA"/>
    <w:rsid w:val="005A7B64"/>
    <w:rsid w:val="005B0F96"/>
    <w:rsid w:val="005B22D8"/>
    <w:rsid w:val="005B57A1"/>
    <w:rsid w:val="005C012B"/>
    <w:rsid w:val="005C04B2"/>
    <w:rsid w:val="005C05A4"/>
    <w:rsid w:val="005C103F"/>
    <w:rsid w:val="005C27FD"/>
    <w:rsid w:val="005C40A0"/>
    <w:rsid w:val="005C736C"/>
    <w:rsid w:val="005D01A6"/>
    <w:rsid w:val="005D0AF9"/>
    <w:rsid w:val="005D33E5"/>
    <w:rsid w:val="005D45D0"/>
    <w:rsid w:val="005D5797"/>
    <w:rsid w:val="005D5FDB"/>
    <w:rsid w:val="005E1142"/>
    <w:rsid w:val="005E178E"/>
    <w:rsid w:val="005E3436"/>
    <w:rsid w:val="005E555C"/>
    <w:rsid w:val="00611527"/>
    <w:rsid w:val="00612AB6"/>
    <w:rsid w:val="00615A5E"/>
    <w:rsid w:val="00620412"/>
    <w:rsid w:val="00620F92"/>
    <w:rsid w:val="0062149D"/>
    <w:rsid w:val="00622DC0"/>
    <w:rsid w:val="00630713"/>
    <w:rsid w:val="00634A5C"/>
    <w:rsid w:val="00635EE5"/>
    <w:rsid w:val="006403F0"/>
    <w:rsid w:val="006406EB"/>
    <w:rsid w:val="00642558"/>
    <w:rsid w:val="00642DB3"/>
    <w:rsid w:val="00645F12"/>
    <w:rsid w:val="00652374"/>
    <w:rsid w:val="0065547F"/>
    <w:rsid w:val="00671844"/>
    <w:rsid w:val="00671CE1"/>
    <w:rsid w:val="006772DF"/>
    <w:rsid w:val="006807F7"/>
    <w:rsid w:val="00681A6B"/>
    <w:rsid w:val="006831CF"/>
    <w:rsid w:val="00683A41"/>
    <w:rsid w:val="0068573D"/>
    <w:rsid w:val="00685F54"/>
    <w:rsid w:val="00686C18"/>
    <w:rsid w:val="006916B2"/>
    <w:rsid w:val="00693544"/>
    <w:rsid w:val="0069412D"/>
    <w:rsid w:val="006A0D6C"/>
    <w:rsid w:val="006B72AB"/>
    <w:rsid w:val="006C2782"/>
    <w:rsid w:val="006C3430"/>
    <w:rsid w:val="006C4D7A"/>
    <w:rsid w:val="006D4623"/>
    <w:rsid w:val="006D4CB1"/>
    <w:rsid w:val="006D725E"/>
    <w:rsid w:val="006D76C5"/>
    <w:rsid w:val="006E1826"/>
    <w:rsid w:val="006E197B"/>
    <w:rsid w:val="006E28B7"/>
    <w:rsid w:val="006E4F14"/>
    <w:rsid w:val="006E551A"/>
    <w:rsid w:val="006E6008"/>
    <w:rsid w:val="006F277F"/>
    <w:rsid w:val="006F2DCB"/>
    <w:rsid w:val="006F4058"/>
    <w:rsid w:val="00702351"/>
    <w:rsid w:val="00707C43"/>
    <w:rsid w:val="00713049"/>
    <w:rsid w:val="00713BDB"/>
    <w:rsid w:val="00720316"/>
    <w:rsid w:val="00723289"/>
    <w:rsid w:val="007239F9"/>
    <w:rsid w:val="0072525E"/>
    <w:rsid w:val="00725874"/>
    <w:rsid w:val="00725A1B"/>
    <w:rsid w:val="007264A8"/>
    <w:rsid w:val="00730620"/>
    <w:rsid w:val="007313A0"/>
    <w:rsid w:val="0073350D"/>
    <w:rsid w:val="00733C1C"/>
    <w:rsid w:val="007436ED"/>
    <w:rsid w:val="00744D9A"/>
    <w:rsid w:val="0074621B"/>
    <w:rsid w:val="0075139D"/>
    <w:rsid w:val="00751AA2"/>
    <w:rsid w:val="007526F2"/>
    <w:rsid w:val="00752E89"/>
    <w:rsid w:val="00753A20"/>
    <w:rsid w:val="007553F1"/>
    <w:rsid w:val="00755EF7"/>
    <w:rsid w:val="0075613E"/>
    <w:rsid w:val="00760D0B"/>
    <w:rsid w:val="0076106A"/>
    <w:rsid w:val="00762006"/>
    <w:rsid w:val="00762435"/>
    <w:rsid w:val="007629FB"/>
    <w:rsid w:val="007650E6"/>
    <w:rsid w:val="007667B5"/>
    <w:rsid w:val="00773B1F"/>
    <w:rsid w:val="00777E4D"/>
    <w:rsid w:val="0078247F"/>
    <w:rsid w:val="007864AF"/>
    <w:rsid w:val="00787059"/>
    <w:rsid w:val="00791746"/>
    <w:rsid w:val="007965CD"/>
    <w:rsid w:val="00797C79"/>
    <w:rsid w:val="007A03DE"/>
    <w:rsid w:val="007A0593"/>
    <w:rsid w:val="007A083F"/>
    <w:rsid w:val="007A2205"/>
    <w:rsid w:val="007A60C6"/>
    <w:rsid w:val="007B22E0"/>
    <w:rsid w:val="007B329C"/>
    <w:rsid w:val="007B4379"/>
    <w:rsid w:val="007B492F"/>
    <w:rsid w:val="007B4DA9"/>
    <w:rsid w:val="007B5038"/>
    <w:rsid w:val="007C059C"/>
    <w:rsid w:val="007C0A00"/>
    <w:rsid w:val="007C261B"/>
    <w:rsid w:val="007C36F6"/>
    <w:rsid w:val="007C5EBB"/>
    <w:rsid w:val="007C6034"/>
    <w:rsid w:val="007C7085"/>
    <w:rsid w:val="007D0266"/>
    <w:rsid w:val="007D5500"/>
    <w:rsid w:val="007D718A"/>
    <w:rsid w:val="007E5201"/>
    <w:rsid w:val="007E63F3"/>
    <w:rsid w:val="007E6F2A"/>
    <w:rsid w:val="007F4F35"/>
    <w:rsid w:val="007F6F9F"/>
    <w:rsid w:val="007F700F"/>
    <w:rsid w:val="008036FA"/>
    <w:rsid w:val="00803FF3"/>
    <w:rsid w:val="0080443C"/>
    <w:rsid w:val="00805FB4"/>
    <w:rsid w:val="008127D1"/>
    <w:rsid w:val="008152FA"/>
    <w:rsid w:val="00821CE1"/>
    <w:rsid w:val="00821D74"/>
    <w:rsid w:val="008221B9"/>
    <w:rsid w:val="00823105"/>
    <w:rsid w:val="00823B64"/>
    <w:rsid w:val="0083355E"/>
    <w:rsid w:val="008337A4"/>
    <w:rsid w:val="008419B9"/>
    <w:rsid w:val="008444CA"/>
    <w:rsid w:val="0084685E"/>
    <w:rsid w:val="00850BFD"/>
    <w:rsid w:val="008528D2"/>
    <w:rsid w:val="00855775"/>
    <w:rsid w:val="00861DF3"/>
    <w:rsid w:val="008632F0"/>
    <w:rsid w:val="00864ED2"/>
    <w:rsid w:val="00874EE6"/>
    <w:rsid w:val="00875CA4"/>
    <w:rsid w:val="00877DFE"/>
    <w:rsid w:val="00880C96"/>
    <w:rsid w:val="0088208C"/>
    <w:rsid w:val="00882133"/>
    <w:rsid w:val="00882B6F"/>
    <w:rsid w:val="008841D3"/>
    <w:rsid w:val="008854DC"/>
    <w:rsid w:val="0088724C"/>
    <w:rsid w:val="00890601"/>
    <w:rsid w:val="00894D11"/>
    <w:rsid w:val="00896DBE"/>
    <w:rsid w:val="008A3FAC"/>
    <w:rsid w:val="008A400E"/>
    <w:rsid w:val="008A66A2"/>
    <w:rsid w:val="008B1FBA"/>
    <w:rsid w:val="008B3002"/>
    <w:rsid w:val="008B38A9"/>
    <w:rsid w:val="008C0B62"/>
    <w:rsid w:val="008C217F"/>
    <w:rsid w:val="008C70D4"/>
    <w:rsid w:val="008D1220"/>
    <w:rsid w:val="008D3497"/>
    <w:rsid w:val="008D37FF"/>
    <w:rsid w:val="008D4985"/>
    <w:rsid w:val="008D4E00"/>
    <w:rsid w:val="008E5D3F"/>
    <w:rsid w:val="008E6A69"/>
    <w:rsid w:val="008E7100"/>
    <w:rsid w:val="008F011A"/>
    <w:rsid w:val="008F4B9B"/>
    <w:rsid w:val="008F5561"/>
    <w:rsid w:val="008F79E8"/>
    <w:rsid w:val="008F7CD4"/>
    <w:rsid w:val="008F7E9E"/>
    <w:rsid w:val="00902A35"/>
    <w:rsid w:val="00910A8B"/>
    <w:rsid w:val="00912F9E"/>
    <w:rsid w:val="009131EA"/>
    <w:rsid w:val="009131EF"/>
    <w:rsid w:val="00915EF0"/>
    <w:rsid w:val="00921729"/>
    <w:rsid w:val="009321FC"/>
    <w:rsid w:val="00936F86"/>
    <w:rsid w:val="00941F85"/>
    <w:rsid w:val="00943E76"/>
    <w:rsid w:val="00944A93"/>
    <w:rsid w:val="009455D2"/>
    <w:rsid w:val="009539B5"/>
    <w:rsid w:val="009541AA"/>
    <w:rsid w:val="00960DA4"/>
    <w:rsid w:val="0097089C"/>
    <w:rsid w:val="00976D0C"/>
    <w:rsid w:val="00980540"/>
    <w:rsid w:val="00982A3A"/>
    <w:rsid w:val="00984C73"/>
    <w:rsid w:val="00987BC5"/>
    <w:rsid w:val="00991EBC"/>
    <w:rsid w:val="00993AEA"/>
    <w:rsid w:val="009A7C30"/>
    <w:rsid w:val="009B0510"/>
    <w:rsid w:val="009B07C3"/>
    <w:rsid w:val="009B35ED"/>
    <w:rsid w:val="009B63A9"/>
    <w:rsid w:val="009B7868"/>
    <w:rsid w:val="009C3668"/>
    <w:rsid w:val="009C39BD"/>
    <w:rsid w:val="009C6D82"/>
    <w:rsid w:val="009D112B"/>
    <w:rsid w:val="009D4890"/>
    <w:rsid w:val="009D602A"/>
    <w:rsid w:val="009E06E6"/>
    <w:rsid w:val="009E1867"/>
    <w:rsid w:val="009E6E35"/>
    <w:rsid w:val="009E7356"/>
    <w:rsid w:val="009F0EFA"/>
    <w:rsid w:val="009F1F9B"/>
    <w:rsid w:val="009F29F9"/>
    <w:rsid w:val="009F3E79"/>
    <w:rsid w:val="009F630F"/>
    <w:rsid w:val="00A003B7"/>
    <w:rsid w:val="00A013DF"/>
    <w:rsid w:val="00A0186F"/>
    <w:rsid w:val="00A0282D"/>
    <w:rsid w:val="00A03899"/>
    <w:rsid w:val="00A103C1"/>
    <w:rsid w:val="00A105EF"/>
    <w:rsid w:val="00A1221E"/>
    <w:rsid w:val="00A1644D"/>
    <w:rsid w:val="00A1704B"/>
    <w:rsid w:val="00A17E5C"/>
    <w:rsid w:val="00A21C5D"/>
    <w:rsid w:val="00A23328"/>
    <w:rsid w:val="00A2473F"/>
    <w:rsid w:val="00A255FB"/>
    <w:rsid w:val="00A27128"/>
    <w:rsid w:val="00A32727"/>
    <w:rsid w:val="00A33C8F"/>
    <w:rsid w:val="00A4069B"/>
    <w:rsid w:val="00A40FDB"/>
    <w:rsid w:val="00A4124D"/>
    <w:rsid w:val="00A41E7D"/>
    <w:rsid w:val="00A57EF8"/>
    <w:rsid w:val="00A6090F"/>
    <w:rsid w:val="00A64909"/>
    <w:rsid w:val="00A720B2"/>
    <w:rsid w:val="00A728B8"/>
    <w:rsid w:val="00A72EB5"/>
    <w:rsid w:val="00A75352"/>
    <w:rsid w:val="00A771FA"/>
    <w:rsid w:val="00A835E1"/>
    <w:rsid w:val="00A8493C"/>
    <w:rsid w:val="00A84AEC"/>
    <w:rsid w:val="00A85845"/>
    <w:rsid w:val="00A87AC5"/>
    <w:rsid w:val="00A90C79"/>
    <w:rsid w:val="00A91EE2"/>
    <w:rsid w:val="00A941EA"/>
    <w:rsid w:val="00A94392"/>
    <w:rsid w:val="00A947E5"/>
    <w:rsid w:val="00AA1ED3"/>
    <w:rsid w:val="00AA6745"/>
    <w:rsid w:val="00AA6A77"/>
    <w:rsid w:val="00AA78C4"/>
    <w:rsid w:val="00AB253A"/>
    <w:rsid w:val="00AB3F51"/>
    <w:rsid w:val="00AB42F9"/>
    <w:rsid w:val="00AC2F70"/>
    <w:rsid w:val="00AC4E89"/>
    <w:rsid w:val="00AD0192"/>
    <w:rsid w:val="00AD1B6D"/>
    <w:rsid w:val="00AD4981"/>
    <w:rsid w:val="00AD5354"/>
    <w:rsid w:val="00AD5F57"/>
    <w:rsid w:val="00AD65CF"/>
    <w:rsid w:val="00AE077C"/>
    <w:rsid w:val="00AE3707"/>
    <w:rsid w:val="00AE58B8"/>
    <w:rsid w:val="00AE5BBE"/>
    <w:rsid w:val="00AF4D01"/>
    <w:rsid w:val="00B0339F"/>
    <w:rsid w:val="00B05255"/>
    <w:rsid w:val="00B07598"/>
    <w:rsid w:val="00B11858"/>
    <w:rsid w:val="00B11BB6"/>
    <w:rsid w:val="00B14C9B"/>
    <w:rsid w:val="00B177EB"/>
    <w:rsid w:val="00B21383"/>
    <w:rsid w:val="00B21822"/>
    <w:rsid w:val="00B21A31"/>
    <w:rsid w:val="00B22359"/>
    <w:rsid w:val="00B23B76"/>
    <w:rsid w:val="00B25EB0"/>
    <w:rsid w:val="00B2752E"/>
    <w:rsid w:val="00B31BB4"/>
    <w:rsid w:val="00B33220"/>
    <w:rsid w:val="00B45F18"/>
    <w:rsid w:val="00B47236"/>
    <w:rsid w:val="00B52F8A"/>
    <w:rsid w:val="00B549F5"/>
    <w:rsid w:val="00B55E8F"/>
    <w:rsid w:val="00B6235A"/>
    <w:rsid w:val="00B70ED1"/>
    <w:rsid w:val="00B72781"/>
    <w:rsid w:val="00B746CF"/>
    <w:rsid w:val="00B85C1F"/>
    <w:rsid w:val="00B86997"/>
    <w:rsid w:val="00B87E0E"/>
    <w:rsid w:val="00B907C5"/>
    <w:rsid w:val="00B95442"/>
    <w:rsid w:val="00B967E7"/>
    <w:rsid w:val="00BA27E1"/>
    <w:rsid w:val="00BA3A60"/>
    <w:rsid w:val="00BA61FC"/>
    <w:rsid w:val="00BB0878"/>
    <w:rsid w:val="00BB0B2A"/>
    <w:rsid w:val="00BB16E0"/>
    <w:rsid w:val="00BB415A"/>
    <w:rsid w:val="00BB4EA1"/>
    <w:rsid w:val="00BC20E7"/>
    <w:rsid w:val="00BC3A8C"/>
    <w:rsid w:val="00BC7B3D"/>
    <w:rsid w:val="00BD46BA"/>
    <w:rsid w:val="00BD617D"/>
    <w:rsid w:val="00BD6795"/>
    <w:rsid w:val="00BD71A5"/>
    <w:rsid w:val="00BD7616"/>
    <w:rsid w:val="00BE47B2"/>
    <w:rsid w:val="00BF0391"/>
    <w:rsid w:val="00C00A03"/>
    <w:rsid w:val="00C01C7F"/>
    <w:rsid w:val="00C1325D"/>
    <w:rsid w:val="00C2108A"/>
    <w:rsid w:val="00C22B0D"/>
    <w:rsid w:val="00C24F30"/>
    <w:rsid w:val="00C27E8A"/>
    <w:rsid w:val="00C30572"/>
    <w:rsid w:val="00C32A53"/>
    <w:rsid w:val="00C40856"/>
    <w:rsid w:val="00C437FA"/>
    <w:rsid w:val="00C43BBD"/>
    <w:rsid w:val="00C4427B"/>
    <w:rsid w:val="00C472F6"/>
    <w:rsid w:val="00C52C11"/>
    <w:rsid w:val="00C53908"/>
    <w:rsid w:val="00C57320"/>
    <w:rsid w:val="00C61935"/>
    <w:rsid w:val="00C62CD4"/>
    <w:rsid w:val="00C67A4E"/>
    <w:rsid w:val="00C7166C"/>
    <w:rsid w:val="00C74EB6"/>
    <w:rsid w:val="00C80462"/>
    <w:rsid w:val="00C8090B"/>
    <w:rsid w:val="00C81E61"/>
    <w:rsid w:val="00C820E9"/>
    <w:rsid w:val="00C83C99"/>
    <w:rsid w:val="00C87842"/>
    <w:rsid w:val="00C92AF6"/>
    <w:rsid w:val="00C9312B"/>
    <w:rsid w:val="00C9685F"/>
    <w:rsid w:val="00CA0AA7"/>
    <w:rsid w:val="00CA19FA"/>
    <w:rsid w:val="00CA244A"/>
    <w:rsid w:val="00CA2610"/>
    <w:rsid w:val="00CA6631"/>
    <w:rsid w:val="00CB40B0"/>
    <w:rsid w:val="00CB4AD4"/>
    <w:rsid w:val="00CB79D1"/>
    <w:rsid w:val="00CB7C71"/>
    <w:rsid w:val="00CC3BDC"/>
    <w:rsid w:val="00CC4A4E"/>
    <w:rsid w:val="00CD14EC"/>
    <w:rsid w:val="00CE43A5"/>
    <w:rsid w:val="00CE5D70"/>
    <w:rsid w:val="00CE688A"/>
    <w:rsid w:val="00CE7F30"/>
    <w:rsid w:val="00CF0200"/>
    <w:rsid w:val="00CF16FC"/>
    <w:rsid w:val="00CF2BF7"/>
    <w:rsid w:val="00CF337E"/>
    <w:rsid w:val="00CF7001"/>
    <w:rsid w:val="00CF7332"/>
    <w:rsid w:val="00CF7450"/>
    <w:rsid w:val="00D04E4D"/>
    <w:rsid w:val="00D04EFC"/>
    <w:rsid w:val="00D050FB"/>
    <w:rsid w:val="00D051F4"/>
    <w:rsid w:val="00D06E5B"/>
    <w:rsid w:val="00D1120B"/>
    <w:rsid w:val="00D11F7F"/>
    <w:rsid w:val="00D11FE4"/>
    <w:rsid w:val="00D12042"/>
    <w:rsid w:val="00D16BB2"/>
    <w:rsid w:val="00D238F7"/>
    <w:rsid w:val="00D246EC"/>
    <w:rsid w:val="00D32A35"/>
    <w:rsid w:val="00D37487"/>
    <w:rsid w:val="00D46C10"/>
    <w:rsid w:val="00D47FB5"/>
    <w:rsid w:val="00D51CB1"/>
    <w:rsid w:val="00D51E52"/>
    <w:rsid w:val="00D53301"/>
    <w:rsid w:val="00D55E29"/>
    <w:rsid w:val="00D5780E"/>
    <w:rsid w:val="00D57E1B"/>
    <w:rsid w:val="00D62524"/>
    <w:rsid w:val="00D635CF"/>
    <w:rsid w:val="00D6401A"/>
    <w:rsid w:val="00D70DCC"/>
    <w:rsid w:val="00D7522F"/>
    <w:rsid w:val="00D77072"/>
    <w:rsid w:val="00D77FF8"/>
    <w:rsid w:val="00D8071C"/>
    <w:rsid w:val="00D86F6C"/>
    <w:rsid w:val="00D950DF"/>
    <w:rsid w:val="00D95EC6"/>
    <w:rsid w:val="00D9673D"/>
    <w:rsid w:val="00DA5206"/>
    <w:rsid w:val="00DA6B4E"/>
    <w:rsid w:val="00DA7744"/>
    <w:rsid w:val="00DB166A"/>
    <w:rsid w:val="00DB1D76"/>
    <w:rsid w:val="00DB2722"/>
    <w:rsid w:val="00DB5465"/>
    <w:rsid w:val="00DC134E"/>
    <w:rsid w:val="00DC1DB7"/>
    <w:rsid w:val="00DC208D"/>
    <w:rsid w:val="00DC2990"/>
    <w:rsid w:val="00DC47F7"/>
    <w:rsid w:val="00DC51C2"/>
    <w:rsid w:val="00DC70EC"/>
    <w:rsid w:val="00DC72A9"/>
    <w:rsid w:val="00DD0916"/>
    <w:rsid w:val="00DD146E"/>
    <w:rsid w:val="00DD4B28"/>
    <w:rsid w:val="00DE3DDD"/>
    <w:rsid w:val="00DE5ED8"/>
    <w:rsid w:val="00DE7831"/>
    <w:rsid w:val="00DF10B7"/>
    <w:rsid w:val="00E019A3"/>
    <w:rsid w:val="00E05826"/>
    <w:rsid w:val="00E071AA"/>
    <w:rsid w:val="00E10C43"/>
    <w:rsid w:val="00E114A0"/>
    <w:rsid w:val="00E136F6"/>
    <w:rsid w:val="00E141B1"/>
    <w:rsid w:val="00E14A89"/>
    <w:rsid w:val="00E159CD"/>
    <w:rsid w:val="00E17343"/>
    <w:rsid w:val="00E205FA"/>
    <w:rsid w:val="00E25056"/>
    <w:rsid w:val="00E25678"/>
    <w:rsid w:val="00E25899"/>
    <w:rsid w:val="00E265B1"/>
    <w:rsid w:val="00E348F6"/>
    <w:rsid w:val="00E422C0"/>
    <w:rsid w:val="00E60AE4"/>
    <w:rsid w:val="00E659D4"/>
    <w:rsid w:val="00E74428"/>
    <w:rsid w:val="00E7739A"/>
    <w:rsid w:val="00E82E5E"/>
    <w:rsid w:val="00E83217"/>
    <w:rsid w:val="00E879BC"/>
    <w:rsid w:val="00E958A1"/>
    <w:rsid w:val="00E969B9"/>
    <w:rsid w:val="00E969D1"/>
    <w:rsid w:val="00EA4DAD"/>
    <w:rsid w:val="00EB5AA0"/>
    <w:rsid w:val="00EB614B"/>
    <w:rsid w:val="00EB6A41"/>
    <w:rsid w:val="00EB6D1B"/>
    <w:rsid w:val="00EB7587"/>
    <w:rsid w:val="00EC1571"/>
    <w:rsid w:val="00EC1B33"/>
    <w:rsid w:val="00EC5D57"/>
    <w:rsid w:val="00ED065A"/>
    <w:rsid w:val="00ED1DFC"/>
    <w:rsid w:val="00ED2985"/>
    <w:rsid w:val="00ED341F"/>
    <w:rsid w:val="00ED3F31"/>
    <w:rsid w:val="00ED5A77"/>
    <w:rsid w:val="00ED6C9F"/>
    <w:rsid w:val="00ED7CDB"/>
    <w:rsid w:val="00EE35F7"/>
    <w:rsid w:val="00EE481F"/>
    <w:rsid w:val="00EF0AB6"/>
    <w:rsid w:val="00F004D5"/>
    <w:rsid w:val="00F01131"/>
    <w:rsid w:val="00F036A2"/>
    <w:rsid w:val="00F049E9"/>
    <w:rsid w:val="00F057B3"/>
    <w:rsid w:val="00F05965"/>
    <w:rsid w:val="00F070E5"/>
    <w:rsid w:val="00F11E6B"/>
    <w:rsid w:val="00F1492E"/>
    <w:rsid w:val="00F179D0"/>
    <w:rsid w:val="00F179D5"/>
    <w:rsid w:val="00F2592B"/>
    <w:rsid w:val="00F3088A"/>
    <w:rsid w:val="00F3159E"/>
    <w:rsid w:val="00F33968"/>
    <w:rsid w:val="00F362A7"/>
    <w:rsid w:val="00F36A99"/>
    <w:rsid w:val="00F44F5A"/>
    <w:rsid w:val="00F45357"/>
    <w:rsid w:val="00F45BBF"/>
    <w:rsid w:val="00F45CEE"/>
    <w:rsid w:val="00F46406"/>
    <w:rsid w:val="00F47C02"/>
    <w:rsid w:val="00F52353"/>
    <w:rsid w:val="00F52CC0"/>
    <w:rsid w:val="00F561E1"/>
    <w:rsid w:val="00F60E75"/>
    <w:rsid w:val="00F61189"/>
    <w:rsid w:val="00F623C2"/>
    <w:rsid w:val="00F643DB"/>
    <w:rsid w:val="00F652B9"/>
    <w:rsid w:val="00F6717C"/>
    <w:rsid w:val="00F73535"/>
    <w:rsid w:val="00F757B8"/>
    <w:rsid w:val="00F76D68"/>
    <w:rsid w:val="00F77681"/>
    <w:rsid w:val="00F85FB7"/>
    <w:rsid w:val="00F87077"/>
    <w:rsid w:val="00F87434"/>
    <w:rsid w:val="00F92971"/>
    <w:rsid w:val="00F94A15"/>
    <w:rsid w:val="00F96DB5"/>
    <w:rsid w:val="00FA03E2"/>
    <w:rsid w:val="00FA1024"/>
    <w:rsid w:val="00FA12FB"/>
    <w:rsid w:val="00FA1C4A"/>
    <w:rsid w:val="00FA6135"/>
    <w:rsid w:val="00FB0A72"/>
    <w:rsid w:val="00FB2348"/>
    <w:rsid w:val="00FB2C9F"/>
    <w:rsid w:val="00FB328C"/>
    <w:rsid w:val="00FB575E"/>
    <w:rsid w:val="00FB5D90"/>
    <w:rsid w:val="00FC0953"/>
    <w:rsid w:val="00FC0C48"/>
    <w:rsid w:val="00FC1414"/>
    <w:rsid w:val="00FC376E"/>
    <w:rsid w:val="00FC59EA"/>
    <w:rsid w:val="00FC70EC"/>
    <w:rsid w:val="00FD06D5"/>
    <w:rsid w:val="00FD2ED1"/>
    <w:rsid w:val="00FD34C1"/>
    <w:rsid w:val="00FD7480"/>
    <w:rsid w:val="00FD7D43"/>
    <w:rsid w:val="00FE10F5"/>
    <w:rsid w:val="00FF14EE"/>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BD"/>
    <w:rPr>
      <w:sz w:val="24"/>
      <w:szCs w:val="24"/>
    </w:rPr>
  </w:style>
  <w:style w:type="paragraph" w:styleId="Heading1">
    <w:name w:val="heading 1"/>
    <w:basedOn w:val="Normal"/>
    <w:link w:val="Heading1Char"/>
    <w:uiPriority w:val="99"/>
    <w:qFormat/>
    <w:rsid w:val="00C43BBD"/>
    <w:pPr>
      <w:keepNext/>
      <w:numPr>
        <w:numId w:val="2"/>
      </w:numPr>
      <w:spacing w:before="240" w:after="240"/>
      <w:outlineLvl w:val="0"/>
    </w:pPr>
    <w:rPr>
      <w:rFonts w:ascii="Arial" w:hAnsi="Arial" w:cs="Arial"/>
      <w:b/>
      <w:bCs/>
      <w:kern w:val="32"/>
      <w:szCs w:val="32"/>
    </w:rPr>
  </w:style>
  <w:style w:type="paragraph" w:styleId="Heading2">
    <w:name w:val="heading 2"/>
    <w:basedOn w:val="Heading1"/>
    <w:link w:val="Heading2Char"/>
    <w:uiPriority w:val="99"/>
    <w:qFormat/>
    <w:rsid w:val="00C43BBD"/>
    <w:pPr>
      <w:keepNext w:val="0"/>
      <w:numPr>
        <w:ilvl w:val="1"/>
      </w:numPr>
      <w:outlineLvl w:val="1"/>
    </w:pPr>
    <w:rPr>
      <w:b w:val="0"/>
      <w:bCs w:val="0"/>
      <w:iCs/>
      <w:szCs w:val="28"/>
    </w:rPr>
  </w:style>
  <w:style w:type="paragraph" w:styleId="Heading3">
    <w:name w:val="heading 3"/>
    <w:basedOn w:val="Heading2"/>
    <w:link w:val="Heading3Char"/>
    <w:uiPriority w:val="99"/>
    <w:qFormat/>
    <w:rsid w:val="00C43BBD"/>
    <w:pPr>
      <w:numPr>
        <w:ilvl w:val="2"/>
      </w:numPr>
      <w:spacing w:after="60"/>
      <w:outlineLvl w:val="2"/>
    </w:pPr>
    <w:rPr>
      <w:bCs/>
      <w:szCs w:val="26"/>
    </w:rPr>
  </w:style>
  <w:style w:type="paragraph" w:styleId="Heading4">
    <w:name w:val="heading 4"/>
    <w:basedOn w:val="Heading3"/>
    <w:link w:val="Heading4Char"/>
    <w:uiPriority w:val="99"/>
    <w:qFormat/>
    <w:rsid w:val="00C43BBD"/>
    <w:pPr>
      <w:numPr>
        <w:ilvl w:val="3"/>
      </w:numPr>
      <w:outlineLvl w:val="3"/>
    </w:pPr>
    <w:rPr>
      <w:bCs w:val="0"/>
      <w:szCs w:val="28"/>
    </w:rPr>
  </w:style>
  <w:style w:type="paragraph" w:styleId="Heading5">
    <w:name w:val="heading 5"/>
    <w:basedOn w:val="Heading4"/>
    <w:next w:val="BodyText"/>
    <w:link w:val="Heading5Char"/>
    <w:uiPriority w:val="99"/>
    <w:qFormat/>
    <w:rsid w:val="00C43BBD"/>
    <w:pPr>
      <w:numPr>
        <w:ilvl w:val="4"/>
      </w:numPr>
      <w:outlineLvl w:val="4"/>
    </w:pPr>
    <w:rPr>
      <w:bCs/>
      <w:iCs w:val="0"/>
      <w:szCs w:val="26"/>
    </w:rPr>
  </w:style>
  <w:style w:type="paragraph" w:styleId="Heading6">
    <w:name w:val="heading 6"/>
    <w:basedOn w:val="Normal"/>
    <w:next w:val="Normal"/>
    <w:link w:val="Heading6Char"/>
    <w:uiPriority w:val="99"/>
    <w:qFormat/>
    <w:rsid w:val="00C43BBD"/>
    <w:pPr>
      <w:spacing w:before="240" w:after="60"/>
      <w:outlineLvl w:val="5"/>
    </w:pPr>
    <w:rPr>
      <w:b/>
      <w:bCs/>
      <w:sz w:val="22"/>
      <w:szCs w:val="22"/>
    </w:rPr>
  </w:style>
  <w:style w:type="paragraph" w:styleId="Heading7">
    <w:name w:val="heading 7"/>
    <w:basedOn w:val="Normal"/>
    <w:next w:val="Normal"/>
    <w:link w:val="Heading7Char"/>
    <w:uiPriority w:val="99"/>
    <w:qFormat/>
    <w:rsid w:val="00C43BBD"/>
    <w:pPr>
      <w:spacing w:before="240" w:after="60"/>
      <w:outlineLvl w:val="6"/>
    </w:pPr>
  </w:style>
  <w:style w:type="paragraph" w:styleId="Heading8">
    <w:name w:val="heading 8"/>
    <w:basedOn w:val="Normal"/>
    <w:next w:val="Normal"/>
    <w:link w:val="Heading8Char"/>
    <w:uiPriority w:val="99"/>
    <w:qFormat/>
    <w:rsid w:val="00C43BBD"/>
    <w:pPr>
      <w:spacing w:before="240" w:after="60"/>
      <w:outlineLvl w:val="7"/>
    </w:pPr>
    <w:rPr>
      <w:i/>
      <w:iCs/>
    </w:rPr>
  </w:style>
  <w:style w:type="paragraph" w:styleId="Heading9">
    <w:name w:val="heading 9"/>
    <w:basedOn w:val="Normal"/>
    <w:next w:val="Normal"/>
    <w:link w:val="Heading9Char"/>
    <w:uiPriority w:val="99"/>
    <w:qFormat/>
    <w:rsid w:val="00C43B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D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2D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2D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2D5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2D5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82D5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82D5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2D5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82D55"/>
    <w:rPr>
      <w:rFonts w:asciiTheme="majorHAnsi" w:eastAsiaTheme="majorEastAsia" w:hAnsiTheme="majorHAnsi" w:cstheme="majorBidi"/>
    </w:rPr>
  </w:style>
  <w:style w:type="paragraph" w:styleId="BodyText">
    <w:name w:val="Body Text"/>
    <w:basedOn w:val="Normal"/>
    <w:link w:val="BodyTextChar"/>
    <w:uiPriority w:val="99"/>
    <w:rsid w:val="00C43BBD"/>
    <w:pPr>
      <w:widowControl w:val="0"/>
      <w:spacing w:after="240"/>
      <w:ind w:firstLine="720"/>
    </w:pPr>
  </w:style>
  <w:style w:type="character" w:customStyle="1" w:styleId="BodyTextChar">
    <w:name w:val="Body Text Char"/>
    <w:basedOn w:val="DefaultParagraphFont"/>
    <w:link w:val="BodyText"/>
    <w:uiPriority w:val="99"/>
    <w:semiHidden/>
    <w:rsid w:val="00A82D55"/>
    <w:rPr>
      <w:sz w:val="24"/>
      <w:szCs w:val="24"/>
    </w:rPr>
  </w:style>
  <w:style w:type="paragraph" w:styleId="Header">
    <w:name w:val="header"/>
    <w:basedOn w:val="Normal"/>
    <w:link w:val="HeaderChar"/>
    <w:uiPriority w:val="99"/>
    <w:rsid w:val="00C43BBD"/>
    <w:pPr>
      <w:tabs>
        <w:tab w:val="center" w:pos="4680"/>
        <w:tab w:val="right" w:pos="9360"/>
      </w:tabs>
    </w:pPr>
  </w:style>
  <w:style w:type="character" w:customStyle="1" w:styleId="HeaderChar">
    <w:name w:val="Header Char"/>
    <w:basedOn w:val="DefaultParagraphFont"/>
    <w:link w:val="Header"/>
    <w:uiPriority w:val="99"/>
    <w:semiHidden/>
    <w:rsid w:val="00A82D55"/>
    <w:rPr>
      <w:sz w:val="24"/>
      <w:szCs w:val="24"/>
    </w:rPr>
  </w:style>
  <w:style w:type="paragraph" w:styleId="Footer">
    <w:name w:val="footer"/>
    <w:basedOn w:val="Normal"/>
    <w:link w:val="FooterChar"/>
    <w:uiPriority w:val="99"/>
    <w:rsid w:val="00C43BBD"/>
    <w:pPr>
      <w:tabs>
        <w:tab w:val="center" w:pos="4680"/>
        <w:tab w:val="right" w:pos="9360"/>
      </w:tabs>
    </w:pPr>
  </w:style>
  <w:style w:type="character" w:customStyle="1" w:styleId="FooterChar">
    <w:name w:val="Footer Char"/>
    <w:basedOn w:val="DefaultParagraphFont"/>
    <w:link w:val="Footer"/>
    <w:uiPriority w:val="99"/>
    <w:semiHidden/>
    <w:rsid w:val="00A82D55"/>
    <w:rPr>
      <w:sz w:val="24"/>
      <w:szCs w:val="24"/>
    </w:rPr>
  </w:style>
  <w:style w:type="character" w:styleId="PageNumber">
    <w:name w:val="page number"/>
    <w:basedOn w:val="DefaultParagraphFont"/>
    <w:uiPriority w:val="99"/>
    <w:rsid w:val="00C43BBD"/>
    <w:rPr>
      <w:rFonts w:cs="Times New Roman"/>
    </w:rPr>
  </w:style>
  <w:style w:type="paragraph" w:styleId="EnvelopeAddress">
    <w:name w:val="envelope address"/>
    <w:basedOn w:val="Normal"/>
    <w:uiPriority w:val="99"/>
    <w:rsid w:val="00C43BBD"/>
    <w:pPr>
      <w:framePr w:w="7920" w:h="1980" w:hRule="exact" w:hSpace="180" w:wrap="auto" w:hAnchor="page" w:xAlign="center" w:yAlign="bottom"/>
      <w:ind w:left="2880"/>
    </w:pPr>
  </w:style>
  <w:style w:type="paragraph" w:customStyle="1" w:styleId="FPath">
    <w:name w:val="FPath"/>
    <w:basedOn w:val="Normal"/>
    <w:uiPriority w:val="99"/>
    <w:rsid w:val="00C43BBD"/>
    <w:rPr>
      <w:noProof/>
      <w:sz w:val="12"/>
    </w:rPr>
  </w:style>
  <w:style w:type="paragraph" w:styleId="EnvelopeReturn">
    <w:name w:val="envelope return"/>
    <w:basedOn w:val="Normal"/>
    <w:uiPriority w:val="99"/>
    <w:rsid w:val="00C43BBD"/>
    <w:rPr>
      <w:sz w:val="20"/>
    </w:rPr>
  </w:style>
  <w:style w:type="paragraph" w:customStyle="1" w:styleId="BBlock2">
    <w:name w:val="B Block 2"/>
    <w:aliases w:val="k2"/>
    <w:basedOn w:val="Normal"/>
    <w:uiPriority w:val="99"/>
    <w:rsid w:val="00C43BBD"/>
    <w:pPr>
      <w:spacing w:line="480" w:lineRule="auto"/>
      <w:ind w:left="720" w:right="720"/>
    </w:pPr>
  </w:style>
  <w:style w:type="paragraph" w:customStyle="1" w:styleId="BBlock3">
    <w:name w:val="B Block 3"/>
    <w:aliases w:val="k3"/>
    <w:basedOn w:val="Normal"/>
    <w:uiPriority w:val="99"/>
    <w:rsid w:val="00C43BBD"/>
    <w:pPr>
      <w:spacing w:after="240"/>
      <w:ind w:left="720" w:right="720" w:firstLine="720"/>
    </w:pPr>
  </w:style>
  <w:style w:type="paragraph" w:customStyle="1" w:styleId="BBlock">
    <w:name w:val="B Block"/>
    <w:aliases w:val="k"/>
    <w:basedOn w:val="Normal"/>
    <w:uiPriority w:val="99"/>
    <w:rsid w:val="00C43BBD"/>
    <w:pPr>
      <w:spacing w:after="240"/>
      <w:ind w:left="720" w:right="720"/>
    </w:pPr>
  </w:style>
  <w:style w:type="paragraph" w:customStyle="1" w:styleId="BBody2">
    <w:name w:val="B Body 2"/>
    <w:aliases w:val="b2"/>
    <w:basedOn w:val="Normal"/>
    <w:uiPriority w:val="99"/>
    <w:rsid w:val="00C43BBD"/>
    <w:pPr>
      <w:spacing w:line="480" w:lineRule="auto"/>
    </w:pPr>
  </w:style>
  <w:style w:type="paragraph" w:customStyle="1" w:styleId="BBody">
    <w:name w:val="B Body"/>
    <w:aliases w:val="b"/>
    <w:basedOn w:val="Normal"/>
    <w:uiPriority w:val="99"/>
    <w:rsid w:val="00C43BBD"/>
    <w:pPr>
      <w:spacing w:after="240"/>
    </w:pPr>
  </w:style>
  <w:style w:type="paragraph" w:customStyle="1" w:styleId="BFirstInd2">
    <w:name w:val="B First Ind 2"/>
    <w:aliases w:val="fi2"/>
    <w:basedOn w:val="Normal"/>
    <w:uiPriority w:val="99"/>
    <w:rsid w:val="00C43BBD"/>
    <w:pPr>
      <w:spacing w:line="480" w:lineRule="auto"/>
      <w:ind w:firstLine="720"/>
    </w:pPr>
  </w:style>
  <w:style w:type="paragraph" w:customStyle="1" w:styleId="BFirstInd">
    <w:name w:val="B First Ind"/>
    <w:aliases w:val="fi"/>
    <w:basedOn w:val="Normal"/>
    <w:uiPriority w:val="99"/>
    <w:rsid w:val="00C43BBD"/>
    <w:pPr>
      <w:spacing w:after="240"/>
      <w:ind w:firstLine="720"/>
    </w:pPr>
  </w:style>
  <w:style w:type="paragraph" w:customStyle="1" w:styleId="BHangingInd2">
    <w:name w:val="B Hanging Ind 2"/>
    <w:aliases w:val="hi2"/>
    <w:basedOn w:val="Normal"/>
    <w:uiPriority w:val="99"/>
    <w:rsid w:val="00C43BBD"/>
    <w:pPr>
      <w:spacing w:after="240"/>
      <w:ind w:left="3600" w:hanging="2160"/>
    </w:pPr>
  </w:style>
  <w:style w:type="paragraph" w:customStyle="1" w:styleId="BHangingInd">
    <w:name w:val="B Hanging Ind"/>
    <w:aliases w:val="hi"/>
    <w:basedOn w:val="Normal"/>
    <w:uiPriority w:val="99"/>
    <w:rsid w:val="00C43BBD"/>
    <w:pPr>
      <w:spacing w:after="240"/>
      <w:ind w:left="2160" w:hanging="2160"/>
    </w:pPr>
  </w:style>
  <w:style w:type="paragraph" w:customStyle="1" w:styleId="BIndent3">
    <w:name w:val="B Indent 3"/>
    <w:aliases w:val="i3"/>
    <w:basedOn w:val="Normal"/>
    <w:uiPriority w:val="99"/>
    <w:rsid w:val="00C43BBD"/>
    <w:pPr>
      <w:spacing w:after="240"/>
      <w:ind w:left="720" w:firstLine="720"/>
    </w:pPr>
  </w:style>
  <w:style w:type="paragraph" w:customStyle="1" w:styleId="Heading1L">
    <w:name w:val="Heading 1 L"/>
    <w:aliases w:val="h1"/>
    <w:basedOn w:val="Normal"/>
    <w:next w:val="BFirstInd"/>
    <w:uiPriority w:val="99"/>
    <w:rsid w:val="00C43BBD"/>
    <w:pPr>
      <w:keepNext/>
      <w:keepLines/>
      <w:spacing w:after="360"/>
      <w:outlineLvl w:val="0"/>
    </w:pPr>
    <w:rPr>
      <w:b/>
      <w:caps/>
    </w:rPr>
  </w:style>
  <w:style w:type="paragraph" w:customStyle="1" w:styleId="Heading2L">
    <w:name w:val="Heading 2 L"/>
    <w:aliases w:val="h2"/>
    <w:basedOn w:val="Normal"/>
    <w:next w:val="BFirstInd"/>
    <w:uiPriority w:val="99"/>
    <w:rsid w:val="00C43BBD"/>
    <w:pPr>
      <w:keepNext/>
      <w:keepLines/>
      <w:spacing w:after="360"/>
      <w:outlineLvl w:val="1"/>
    </w:pPr>
  </w:style>
  <w:style w:type="paragraph" w:customStyle="1" w:styleId="Heading3C">
    <w:name w:val="Heading 3 C"/>
    <w:aliases w:val="h3"/>
    <w:basedOn w:val="Normal"/>
    <w:next w:val="BFirstInd"/>
    <w:uiPriority w:val="99"/>
    <w:rsid w:val="00C43BBD"/>
    <w:pPr>
      <w:keepNext/>
      <w:keepLines/>
      <w:spacing w:after="360"/>
      <w:jc w:val="center"/>
      <w:outlineLvl w:val="0"/>
    </w:pPr>
    <w:rPr>
      <w:b/>
      <w:caps/>
    </w:rPr>
  </w:style>
  <w:style w:type="paragraph" w:customStyle="1" w:styleId="Heading4C">
    <w:name w:val="Heading 4 C"/>
    <w:aliases w:val="h4"/>
    <w:basedOn w:val="Normal"/>
    <w:next w:val="BFirstInd"/>
    <w:uiPriority w:val="99"/>
    <w:rsid w:val="00C43BBD"/>
    <w:pPr>
      <w:keepNext/>
      <w:keepLines/>
      <w:spacing w:after="360"/>
      <w:jc w:val="center"/>
      <w:outlineLvl w:val="1"/>
    </w:pPr>
  </w:style>
  <w:style w:type="paragraph" w:customStyle="1" w:styleId="Heading5R">
    <w:name w:val="Heading 5 R"/>
    <w:aliases w:val="h5"/>
    <w:basedOn w:val="Normal"/>
    <w:next w:val="BFirstInd"/>
    <w:uiPriority w:val="99"/>
    <w:rsid w:val="00C43BBD"/>
    <w:pPr>
      <w:keepNext/>
      <w:keepLines/>
      <w:spacing w:after="360"/>
      <w:jc w:val="right"/>
      <w:outlineLvl w:val="0"/>
    </w:pPr>
    <w:rPr>
      <w:b/>
      <w:caps/>
    </w:rPr>
  </w:style>
  <w:style w:type="paragraph" w:customStyle="1" w:styleId="Heading6R">
    <w:name w:val="Heading 6 R"/>
    <w:aliases w:val="h6"/>
    <w:basedOn w:val="Normal"/>
    <w:next w:val="BFirstInd"/>
    <w:uiPriority w:val="99"/>
    <w:rsid w:val="00C43BBD"/>
    <w:pPr>
      <w:keepNext/>
      <w:keepLines/>
      <w:spacing w:after="360"/>
      <w:jc w:val="right"/>
      <w:outlineLvl w:val="1"/>
    </w:pPr>
  </w:style>
  <w:style w:type="paragraph" w:customStyle="1" w:styleId="SigCaption">
    <w:name w:val="Sig Caption"/>
    <w:aliases w:val="c"/>
    <w:basedOn w:val="Normal"/>
    <w:next w:val="SigLine"/>
    <w:uiPriority w:val="99"/>
    <w:rsid w:val="00C43BBD"/>
    <w:pPr>
      <w:keepNext/>
      <w:keepLines/>
      <w:tabs>
        <w:tab w:val="left" w:pos="720"/>
      </w:tabs>
      <w:spacing w:after="840"/>
    </w:pPr>
  </w:style>
  <w:style w:type="paragraph" w:customStyle="1" w:styleId="SigLine">
    <w:name w:val="Sig Line"/>
    <w:aliases w:val="l"/>
    <w:basedOn w:val="Normal"/>
    <w:next w:val="SigName"/>
    <w:uiPriority w:val="99"/>
    <w:rsid w:val="00C43BBD"/>
    <w:pPr>
      <w:keepNext/>
      <w:tabs>
        <w:tab w:val="right" w:leader="underscore" w:pos="4752"/>
      </w:tabs>
    </w:pPr>
  </w:style>
  <w:style w:type="paragraph" w:customStyle="1" w:styleId="SigName">
    <w:name w:val="Sig Name"/>
    <w:aliases w:val="n"/>
    <w:basedOn w:val="Normal"/>
    <w:next w:val="Normal"/>
    <w:uiPriority w:val="99"/>
    <w:rsid w:val="00E74428"/>
    <w:pPr>
      <w:keepNext/>
      <w:keepLines/>
      <w:tabs>
        <w:tab w:val="left" w:pos="720"/>
      </w:tabs>
      <w:spacing w:after="240"/>
    </w:pPr>
  </w:style>
  <w:style w:type="paragraph" w:customStyle="1" w:styleId="BIndent">
    <w:name w:val="B Indent"/>
    <w:aliases w:val="i"/>
    <w:basedOn w:val="Normal"/>
    <w:uiPriority w:val="99"/>
    <w:rsid w:val="00C43BBD"/>
    <w:pPr>
      <w:spacing w:after="240"/>
      <w:ind w:left="720"/>
    </w:pPr>
  </w:style>
  <w:style w:type="paragraph" w:customStyle="1" w:styleId="BIndent2">
    <w:name w:val="B Indent 2"/>
    <w:aliases w:val="i2"/>
    <w:basedOn w:val="Normal"/>
    <w:uiPriority w:val="99"/>
    <w:rsid w:val="00C43BBD"/>
    <w:pPr>
      <w:spacing w:line="480" w:lineRule="auto"/>
      <w:ind w:left="720"/>
    </w:pPr>
  </w:style>
  <w:style w:type="paragraph" w:customStyle="1" w:styleId="MHeader">
    <w:name w:val="M Header"/>
    <w:aliases w:val="mh"/>
    <w:basedOn w:val="Normal"/>
    <w:uiPriority w:val="99"/>
    <w:rsid w:val="00C43BBD"/>
    <w:pPr>
      <w:keepNext/>
      <w:keepLines/>
      <w:tabs>
        <w:tab w:val="left" w:pos="1080"/>
        <w:tab w:val="left" w:pos="5040"/>
      </w:tabs>
      <w:spacing w:after="240"/>
      <w:ind w:left="1080" w:hanging="1080"/>
    </w:pPr>
  </w:style>
  <w:style w:type="paragraph" w:customStyle="1" w:styleId="MHeaderLast">
    <w:name w:val="M Header Last"/>
    <w:aliases w:val="mhl"/>
    <w:basedOn w:val="MHeader"/>
    <w:next w:val="BFirstInd2"/>
    <w:uiPriority w:val="99"/>
    <w:rsid w:val="00C43BBD"/>
    <w:pPr>
      <w:pBdr>
        <w:bottom w:val="single" w:sz="6" w:space="22" w:color="auto"/>
      </w:pBdr>
      <w:spacing w:after="400"/>
    </w:pPr>
  </w:style>
  <w:style w:type="character" w:customStyle="1" w:styleId="FPath2">
    <w:name w:val="FPath2"/>
    <w:uiPriority w:val="99"/>
    <w:rsid w:val="00C43BBD"/>
    <w:rPr>
      <w:rFonts w:ascii="Times New Roman" w:hAnsi="Times New Roman"/>
      <w:color w:val="auto"/>
      <w:sz w:val="12"/>
      <w:u w:val="none"/>
    </w:rPr>
  </w:style>
  <w:style w:type="paragraph" w:customStyle="1" w:styleId="BodyTextContinued">
    <w:name w:val="Body Text Continued"/>
    <w:basedOn w:val="BodyText"/>
    <w:next w:val="BodyText"/>
    <w:uiPriority w:val="99"/>
    <w:rsid w:val="00C43BBD"/>
    <w:pPr>
      <w:ind w:firstLine="0"/>
    </w:pPr>
    <w:rPr>
      <w:szCs w:val="20"/>
    </w:rPr>
  </w:style>
  <w:style w:type="paragraph" w:styleId="Quote">
    <w:name w:val="Quote"/>
    <w:basedOn w:val="Normal"/>
    <w:next w:val="BodyTextContinued"/>
    <w:link w:val="QuoteChar"/>
    <w:uiPriority w:val="99"/>
    <w:qFormat/>
    <w:rsid w:val="00C43BBD"/>
    <w:pPr>
      <w:spacing w:after="240"/>
      <w:ind w:left="1440" w:right="1440"/>
    </w:pPr>
    <w:rPr>
      <w:szCs w:val="20"/>
    </w:rPr>
  </w:style>
  <w:style w:type="character" w:customStyle="1" w:styleId="QuoteChar">
    <w:name w:val="Quote Char"/>
    <w:basedOn w:val="DefaultParagraphFont"/>
    <w:link w:val="Quote"/>
    <w:uiPriority w:val="29"/>
    <w:rsid w:val="00A82D55"/>
    <w:rPr>
      <w:i/>
      <w:iCs/>
      <w:color w:val="000000" w:themeColor="text1"/>
      <w:sz w:val="24"/>
      <w:szCs w:val="24"/>
    </w:rPr>
  </w:style>
  <w:style w:type="paragraph" w:customStyle="1" w:styleId="BFirstIndfi">
    <w:name w:val="B First Ind.fi"/>
    <w:basedOn w:val="Normal"/>
    <w:uiPriority w:val="99"/>
    <w:rsid w:val="00C43BBD"/>
    <w:pPr>
      <w:spacing w:after="240"/>
    </w:pPr>
  </w:style>
  <w:style w:type="paragraph" w:customStyle="1" w:styleId="Legal1Cont1">
    <w:name w:val="Legal1 Cont 1"/>
    <w:basedOn w:val="Normal"/>
    <w:uiPriority w:val="99"/>
    <w:rsid w:val="00C43BBD"/>
    <w:pPr>
      <w:spacing w:after="240"/>
    </w:pPr>
    <w:rPr>
      <w:szCs w:val="20"/>
    </w:rPr>
  </w:style>
  <w:style w:type="paragraph" w:customStyle="1" w:styleId="Legal1Cont2">
    <w:name w:val="Legal1 Cont 2"/>
    <w:basedOn w:val="Legal1Cont1"/>
    <w:uiPriority w:val="99"/>
    <w:rsid w:val="00C43BBD"/>
    <w:pPr>
      <w:ind w:firstLine="720"/>
    </w:pPr>
  </w:style>
  <w:style w:type="paragraph" w:customStyle="1" w:styleId="Legal1Cont3">
    <w:name w:val="Legal1 Cont 3"/>
    <w:basedOn w:val="Legal1Cont2"/>
    <w:uiPriority w:val="99"/>
    <w:rsid w:val="00C43BBD"/>
    <w:pPr>
      <w:ind w:firstLine="1440"/>
    </w:pPr>
  </w:style>
  <w:style w:type="paragraph" w:customStyle="1" w:styleId="Legal1Cont4">
    <w:name w:val="Legal1 Cont 4"/>
    <w:basedOn w:val="Legal1Cont3"/>
    <w:uiPriority w:val="99"/>
    <w:rsid w:val="00C43BBD"/>
    <w:pPr>
      <w:ind w:firstLine="2160"/>
    </w:pPr>
  </w:style>
  <w:style w:type="paragraph" w:customStyle="1" w:styleId="Legal1Cont5">
    <w:name w:val="Legal1 Cont 5"/>
    <w:basedOn w:val="Legal1Cont4"/>
    <w:uiPriority w:val="99"/>
    <w:rsid w:val="00C43BBD"/>
    <w:pPr>
      <w:ind w:firstLine="2880"/>
    </w:pPr>
  </w:style>
  <w:style w:type="paragraph" w:customStyle="1" w:styleId="Legal1Cont6">
    <w:name w:val="Legal1 Cont 6"/>
    <w:basedOn w:val="Legal1Cont5"/>
    <w:uiPriority w:val="99"/>
    <w:rsid w:val="00C43BBD"/>
    <w:pPr>
      <w:ind w:firstLine="3600"/>
    </w:pPr>
  </w:style>
  <w:style w:type="paragraph" w:customStyle="1" w:styleId="Legal1Cont7">
    <w:name w:val="Legal1 Cont 7"/>
    <w:basedOn w:val="Legal1Cont6"/>
    <w:uiPriority w:val="99"/>
    <w:rsid w:val="00C43BBD"/>
    <w:pPr>
      <w:ind w:firstLine="4320"/>
    </w:pPr>
  </w:style>
  <w:style w:type="paragraph" w:customStyle="1" w:styleId="Legal1Cont8">
    <w:name w:val="Legal1 Cont 8"/>
    <w:basedOn w:val="Legal1Cont7"/>
    <w:uiPriority w:val="99"/>
    <w:rsid w:val="00C43BBD"/>
    <w:pPr>
      <w:ind w:firstLine="5040"/>
    </w:pPr>
  </w:style>
  <w:style w:type="paragraph" w:customStyle="1" w:styleId="Legal1Cont9">
    <w:name w:val="Legal1 Cont 9"/>
    <w:basedOn w:val="Legal1Cont8"/>
    <w:uiPriority w:val="99"/>
    <w:rsid w:val="00C43BBD"/>
    <w:pPr>
      <w:ind w:firstLine="5760"/>
    </w:pPr>
  </w:style>
  <w:style w:type="paragraph" w:customStyle="1" w:styleId="Legal1L1">
    <w:name w:val="Legal1_L1"/>
    <w:basedOn w:val="Normal"/>
    <w:next w:val="Legal1Cont1"/>
    <w:link w:val="Legal1L1Char"/>
    <w:uiPriority w:val="99"/>
    <w:rsid w:val="00C43BBD"/>
    <w:pPr>
      <w:numPr>
        <w:numId w:val="1"/>
      </w:numPr>
      <w:spacing w:after="240"/>
      <w:outlineLvl w:val="0"/>
    </w:pPr>
    <w:rPr>
      <w:rFonts w:ascii="Times New Roman Bold" w:hAnsi="Times New Roman Bold"/>
      <w:b/>
    </w:rPr>
  </w:style>
  <w:style w:type="paragraph" w:customStyle="1" w:styleId="Legal1L2">
    <w:name w:val="Legal1_L2"/>
    <w:basedOn w:val="Legal1L1"/>
    <w:next w:val="Legal1Cont2"/>
    <w:uiPriority w:val="99"/>
    <w:rsid w:val="00C43BBD"/>
    <w:pPr>
      <w:numPr>
        <w:ilvl w:val="1"/>
      </w:numPr>
      <w:ind w:left="0"/>
      <w:outlineLvl w:val="1"/>
    </w:pPr>
    <w:rPr>
      <w:rFonts w:ascii="Times New Roman" w:hAnsi="Times New Roman"/>
      <w:b w:val="0"/>
    </w:rPr>
  </w:style>
  <w:style w:type="paragraph" w:styleId="TOC1">
    <w:name w:val="toc 1"/>
    <w:basedOn w:val="Normal"/>
    <w:next w:val="Normal"/>
    <w:autoRedefine/>
    <w:uiPriority w:val="99"/>
    <w:rsid w:val="00E74428"/>
    <w:pPr>
      <w:keepLines/>
      <w:tabs>
        <w:tab w:val="left" w:pos="720"/>
        <w:tab w:val="left" w:pos="1440"/>
        <w:tab w:val="right" w:leader="dot" w:pos="9280"/>
      </w:tabs>
      <w:spacing w:after="120"/>
    </w:pPr>
  </w:style>
  <w:style w:type="paragraph" w:styleId="TOC2">
    <w:name w:val="toc 2"/>
    <w:basedOn w:val="Normal"/>
    <w:next w:val="Normal"/>
    <w:autoRedefine/>
    <w:uiPriority w:val="99"/>
    <w:rsid w:val="00E74428"/>
    <w:pPr>
      <w:keepLines/>
      <w:tabs>
        <w:tab w:val="right" w:leader="dot" w:pos="9280"/>
      </w:tabs>
      <w:spacing w:after="120"/>
      <w:ind w:left="1440" w:right="720" w:hanging="720"/>
    </w:pPr>
    <w:rPr>
      <w:szCs w:val="20"/>
    </w:rPr>
  </w:style>
  <w:style w:type="character" w:styleId="Hyperlink">
    <w:name w:val="Hyperlink"/>
    <w:basedOn w:val="DefaultParagraphFont"/>
    <w:uiPriority w:val="99"/>
    <w:rsid w:val="00C43BBD"/>
    <w:rPr>
      <w:rFonts w:cs="Times New Roman"/>
      <w:color w:val="0000FF"/>
      <w:u w:val="single"/>
    </w:rPr>
  </w:style>
  <w:style w:type="character" w:customStyle="1" w:styleId="DeltaViewDeletion">
    <w:name w:val="DeltaView Deletion"/>
    <w:uiPriority w:val="99"/>
    <w:rsid w:val="00C43BBD"/>
    <w:rPr>
      <w:strike/>
      <w:color w:val="FF0000"/>
      <w:spacing w:val="0"/>
    </w:rPr>
  </w:style>
  <w:style w:type="character" w:customStyle="1" w:styleId="DeltaViewInsertion">
    <w:name w:val="DeltaView Insertion"/>
    <w:uiPriority w:val="99"/>
    <w:rsid w:val="00C43BBD"/>
    <w:rPr>
      <w:b/>
      <w:color w:val="FF0000"/>
      <w:spacing w:val="0"/>
      <w:u w:val="double"/>
    </w:rPr>
  </w:style>
  <w:style w:type="character" w:styleId="Emphasis">
    <w:name w:val="Emphasis"/>
    <w:basedOn w:val="DefaultParagraphFont"/>
    <w:uiPriority w:val="99"/>
    <w:qFormat/>
    <w:rsid w:val="00C43BBD"/>
    <w:rPr>
      <w:rFonts w:cs="Times New Roman"/>
      <w:i/>
    </w:rPr>
  </w:style>
  <w:style w:type="paragraph" w:styleId="BalloonText">
    <w:name w:val="Balloon Text"/>
    <w:basedOn w:val="Normal"/>
    <w:link w:val="BalloonTextChar"/>
    <w:uiPriority w:val="99"/>
    <w:semiHidden/>
    <w:rsid w:val="00ED2985"/>
    <w:rPr>
      <w:rFonts w:ascii="Tahoma" w:hAnsi="Tahoma" w:cs="Tahoma"/>
      <w:sz w:val="16"/>
      <w:szCs w:val="16"/>
    </w:rPr>
  </w:style>
  <w:style w:type="character" w:customStyle="1" w:styleId="BalloonTextChar">
    <w:name w:val="Balloon Text Char"/>
    <w:basedOn w:val="DefaultParagraphFont"/>
    <w:link w:val="BalloonText"/>
    <w:uiPriority w:val="99"/>
    <w:semiHidden/>
    <w:rsid w:val="00A82D55"/>
    <w:rPr>
      <w:sz w:val="0"/>
      <w:szCs w:val="0"/>
    </w:rPr>
  </w:style>
  <w:style w:type="character" w:styleId="CommentReference">
    <w:name w:val="annotation reference"/>
    <w:basedOn w:val="DefaultParagraphFont"/>
    <w:uiPriority w:val="99"/>
    <w:semiHidden/>
    <w:rsid w:val="00AA6745"/>
    <w:rPr>
      <w:rFonts w:cs="Times New Roman"/>
      <w:sz w:val="16"/>
    </w:rPr>
  </w:style>
  <w:style w:type="paragraph" w:styleId="CommentText">
    <w:name w:val="annotation text"/>
    <w:basedOn w:val="Normal"/>
    <w:link w:val="CommentTextChar"/>
    <w:uiPriority w:val="99"/>
    <w:semiHidden/>
    <w:rsid w:val="00AA6745"/>
    <w:rPr>
      <w:sz w:val="20"/>
      <w:szCs w:val="20"/>
    </w:rPr>
  </w:style>
  <w:style w:type="character" w:customStyle="1" w:styleId="CommentTextChar">
    <w:name w:val="Comment Text Char"/>
    <w:basedOn w:val="DefaultParagraphFont"/>
    <w:link w:val="CommentText"/>
    <w:uiPriority w:val="99"/>
    <w:semiHidden/>
    <w:rsid w:val="00A82D55"/>
    <w:rPr>
      <w:sz w:val="20"/>
      <w:szCs w:val="20"/>
    </w:rPr>
  </w:style>
  <w:style w:type="paragraph" w:styleId="CommentSubject">
    <w:name w:val="annotation subject"/>
    <w:basedOn w:val="CommentText"/>
    <w:next w:val="CommentText"/>
    <w:link w:val="CommentSubjectChar"/>
    <w:uiPriority w:val="99"/>
    <w:semiHidden/>
    <w:rsid w:val="00AA6745"/>
    <w:rPr>
      <w:b/>
      <w:bCs/>
    </w:rPr>
  </w:style>
  <w:style w:type="character" w:customStyle="1" w:styleId="CommentSubjectChar">
    <w:name w:val="Comment Subject Char"/>
    <w:basedOn w:val="CommentTextChar"/>
    <w:link w:val="CommentSubject"/>
    <w:uiPriority w:val="99"/>
    <w:semiHidden/>
    <w:rsid w:val="00A82D55"/>
    <w:rPr>
      <w:b/>
      <w:bCs/>
      <w:sz w:val="20"/>
      <w:szCs w:val="20"/>
    </w:rPr>
  </w:style>
  <w:style w:type="character" w:styleId="FootnoteReference">
    <w:name w:val="footnote reference"/>
    <w:basedOn w:val="DefaultParagraphFont"/>
    <w:uiPriority w:val="99"/>
    <w:semiHidden/>
    <w:rsid w:val="006C3430"/>
    <w:rPr>
      <w:rFonts w:cs="Times New Roman"/>
      <w:vertAlign w:val="superscript"/>
    </w:rPr>
  </w:style>
  <w:style w:type="paragraph" w:styleId="FootnoteText">
    <w:name w:val="footnote text"/>
    <w:basedOn w:val="Normal"/>
    <w:link w:val="FootnoteTextChar"/>
    <w:uiPriority w:val="99"/>
    <w:semiHidden/>
    <w:rsid w:val="006C3430"/>
    <w:pPr>
      <w:spacing w:after="240"/>
      <w:ind w:firstLine="720"/>
    </w:pPr>
  </w:style>
  <w:style w:type="character" w:customStyle="1" w:styleId="FootnoteTextChar">
    <w:name w:val="Footnote Text Char"/>
    <w:basedOn w:val="DefaultParagraphFont"/>
    <w:link w:val="FootnoteText"/>
    <w:uiPriority w:val="99"/>
    <w:semiHidden/>
    <w:rsid w:val="00A82D55"/>
    <w:rPr>
      <w:sz w:val="20"/>
      <w:szCs w:val="20"/>
    </w:rPr>
  </w:style>
  <w:style w:type="character" w:styleId="EndnoteReference">
    <w:name w:val="endnote reference"/>
    <w:basedOn w:val="DefaultParagraphFont"/>
    <w:uiPriority w:val="99"/>
    <w:semiHidden/>
    <w:rsid w:val="006C3430"/>
    <w:rPr>
      <w:rFonts w:cs="Times New Roman"/>
      <w:vertAlign w:val="superscript"/>
    </w:rPr>
  </w:style>
  <w:style w:type="paragraph" w:styleId="EndnoteText">
    <w:name w:val="endnote text"/>
    <w:basedOn w:val="Normal"/>
    <w:link w:val="EndnoteTextChar"/>
    <w:uiPriority w:val="99"/>
    <w:semiHidden/>
    <w:rsid w:val="006C3430"/>
    <w:pPr>
      <w:spacing w:after="240"/>
      <w:ind w:firstLine="720"/>
    </w:pPr>
  </w:style>
  <w:style w:type="character" w:customStyle="1" w:styleId="EndnoteTextChar">
    <w:name w:val="Endnote Text Char"/>
    <w:basedOn w:val="DefaultParagraphFont"/>
    <w:link w:val="EndnoteText"/>
    <w:uiPriority w:val="99"/>
    <w:semiHidden/>
    <w:rsid w:val="00A82D55"/>
    <w:rPr>
      <w:sz w:val="20"/>
      <w:szCs w:val="20"/>
    </w:rPr>
  </w:style>
  <w:style w:type="paragraph" w:styleId="TableofAuthorities">
    <w:name w:val="table of authorities"/>
    <w:basedOn w:val="Normal"/>
    <w:next w:val="Normal"/>
    <w:uiPriority w:val="99"/>
    <w:semiHidden/>
    <w:rsid w:val="006C3430"/>
    <w:pPr>
      <w:ind w:left="240" w:hanging="240"/>
    </w:pPr>
  </w:style>
  <w:style w:type="paragraph" w:styleId="TOC3">
    <w:name w:val="toc 3"/>
    <w:basedOn w:val="Normal"/>
    <w:next w:val="Normal"/>
    <w:autoRedefine/>
    <w:uiPriority w:val="99"/>
    <w:semiHidden/>
    <w:rsid w:val="00E74428"/>
    <w:pPr>
      <w:keepLines/>
      <w:tabs>
        <w:tab w:val="right" w:leader="dot" w:pos="9288"/>
      </w:tabs>
      <w:spacing w:after="120"/>
      <w:ind w:left="2160" w:right="720" w:hanging="720"/>
    </w:pPr>
    <w:rPr>
      <w:szCs w:val="20"/>
    </w:rPr>
  </w:style>
  <w:style w:type="paragraph" w:styleId="TOC4">
    <w:name w:val="toc 4"/>
    <w:basedOn w:val="Normal"/>
    <w:next w:val="Normal"/>
    <w:autoRedefine/>
    <w:uiPriority w:val="99"/>
    <w:semiHidden/>
    <w:rsid w:val="00E74428"/>
    <w:pPr>
      <w:keepLines/>
      <w:tabs>
        <w:tab w:val="right" w:leader="dot" w:pos="9288"/>
      </w:tabs>
      <w:spacing w:after="120"/>
      <w:ind w:left="2880" w:right="720" w:hanging="720"/>
    </w:pPr>
    <w:rPr>
      <w:szCs w:val="20"/>
    </w:rPr>
  </w:style>
  <w:style w:type="paragraph" w:styleId="TOC5">
    <w:name w:val="toc 5"/>
    <w:basedOn w:val="Normal"/>
    <w:next w:val="Normal"/>
    <w:autoRedefine/>
    <w:uiPriority w:val="99"/>
    <w:semiHidden/>
    <w:rsid w:val="00E74428"/>
    <w:pPr>
      <w:keepLines/>
      <w:tabs>
        <w:tab w:val="right" w:leader="dot" w:pos="9288"/>
      </w:tabs>
      <w:spacing w:after="120"/>
      <w:ind w:left="3600" w:right="720" w:hanging="720"/>
    </w:pPr>
    <w:rPr>
      <w:szCs w:val="20"/>
    </w:rPr>
  </w:style>
  <w:style w:type="paragraph" w:styleId="TOC6">
    <w:name w:val="toc 6"/>
    <w:basedOn w:val="Normal"/>
    <w:next w:val="Normal"/>
    <w:autoRedefine/>
    <w:uiPriority w:val="99"/>
    <w:semiHidden/>
    <w:rsid w:val="00E74428"/>
    <w:pPr>
      <w:keepLines/>
      <w:tabs>
        <w:tab w:val="right" w:leader="dot" w:pos="9288"/>
      </w:tabs>
      <w:spacing w:after="120"/>
      <w:ind w:left="4320" w:right="720" w:hanging="720"/>
    </w:pPr>
    <w:rPr>
      <w:szCs w:val="20"/>
    </w:rPr>
  </w:style>
  <w:style w:type="paragraph" w:styleId="TOC7">
    <w:name w:val="toc 7"/>
    <w:basedOn w:val="Normal"/>
    <w:next w:val="Normal"/>
    <w:autoRedefine/>
    <w:uiPriority w:val="99"/>
    <w:semiHidden/>
    <w:rsid w:val="00E74428"/>
    <w:pPr>
      <w:keepLines/>
      <w:tabs>
        <w:tab w:val="right" w:leader="dot" w:pos="9288"/>
      </w:tabs>
      <w:spacing w:after="120"/>
      <w:ind w:left="5040" w:right="720" w:hanging="720"/>
    </w:pPr>
    <w:rPr>
      <w:szCs w:val="20"/>
    </w:rPr>
  </w:style>
  <w:style w:type="paragraph" w:styleId="TOC8">
    <w:name w:val="toc 8"/>
    <w:basedOn w:val="Normal"/>
    <w:next w:val="Normal"/>
    <w:autoRedefine/>
    <w:uiPriority w:val="99"/>
    <w:semiHidden/>
    <w:rsid w:val="00E74428"/>
    <w:pPr>
      <w:keepLines/>
      <w:tabs>
        <w:tab w:val="right" w:leader="dot" w:pos="9288"/>
      </w:tabs>
      <w:spacing w:after="120"/>
      <w:ind w:left="5760" w:right="720" w:hanging="720"/>
    </w:pPr>
    <w:rPr>
      <w:szCs w:val="20"/>
    </w:rPr>
  </w:style>
  <w:style w:type="paragraph" w:styleId="TOC9">
    <w:name w:val="toc 9"/>
    <w:basedOn w:val="Normal"/>
    <w:next w:val="Normal"/>
    <w:autoRedefine/>
    <w:uiPriority w:val="99"/>
    <w:semiHidden/>
    <w:rsid w:val="00E74428"/>
    <w:pPr>
      <w:keepLines/>
      <w:tabs>
        <w:tab w:val="right" w:leader="dot" w:pos="9288"/>
      </w:tabs>
      <w:spacing w:after="120"/>
      <w:ind w:left="6480" w:right="720" w:hanging="720"/>
    </w:pPr>
    <w:rPr>
      <w:szCs w:val="20"/>
    </w:rPr>
  </w:style>
  <w:style w:type="paragraph" w:styleId="DocumentMap">
    <w:name w:val="Document Map"/>
    <w:basedOn w:val="Normal"/>
    <w:link w:val="DocumentMapChar"/>
    <w:uiPriority w:val="99"/>
    <w:semiHidden/>
    <w:rsid w:val="006C34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82D55"/>
    <w:rPr>
      <w:sz w:val="0"/>
      <w:szCs w:val="0"/>
    </w:rPr>
  </w:style>
  <w:style w:type="paragraph" w:styleId="NormalWeb">
    <w:name w:val="Normal (Web)"/>
    <w:basedOn w:val="Normal"/>
    <w:uiPriority w:val="99"/>
    <w:semiHidden/>
    <w:rsid w:val="006C3430"/>
    <w:pPr>
      <w:jc w:val="both"/>
    </w:pPr>
    <w:rPr>
      <w:szCs w:val="20"/>
    </w:rPr>
  </w:style>
  <w:style w:type="table" w:styleId="TableGrid">
    <w:name w:val="Table Grid"/>
    <w:basedOn w:val="TableNormal"/>
    <w:uiPriority w:val="99"/>
    <w:rsid w:val="006C34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link w:val="DocIDChar"/>
    <w:uiPriority w:val="99"/>
    <w:rsid w:val="008036FA"/>
    <w:rPr>
      <w:sz w:val="12"/>
    </w:rPr>
  </w:style>
  <w:style w:type="character" w:customStyle="1" w:styleId="DocIDChar">
    <w:name w:val="DocID Char"/>
    <w:link w:val="DocID"/>
    <w:uiPriority w:val="99"/>
    <w:locked/>
    <w:rsid w:val="008036FA"/>
    <w:rPr>
      <w:sz w:val="24"/>
    </w:rPr>
  </w:style>
  <w:style w:type="paragraph" w:customStyle="1" w:styleId="Legal11">
    <w:name w:val="Legal1 1"/>
    <w:basedOn w:val="Normal"/>
    <w:next w:val="Legal1Cont1"/>
    <w:link w:val="Legal11Char"/>
    <w:uiPriority w:val="99"/>
    <w:rsid w:val="00902A35"/>
    <w:pPr>
      <w:numPr>
        <w:numId w:val="3"/>
      </w:numPr>
      <w:tabs>
        <w:tab w:val="clear" w:pos="0"/>
        <w:tab w:val="num" w:pos="720"/>
      </w:tabs>
      <w:spacing w:after="240"/>
      <w:outlineLvl w:val="0"/>
    </w:pPr>
    <w:rPr>
      <w:rFonts w:ascii="Times New Roman Bold" w:hAnsi="Times New Roman Bold"/>
    </w:rPr>
  </w:style>
  <w:style w:type="character" w:customStyle="1" w:styleId="Legal1L1Char">
    <w:name w:val="Legal1_L1 Char"/>
    <w:basedOn w:val="DefaultParagraphFont"/>
    <w:link w:val="Legal1L1"/>
    <w:uiPriority w:val="99"/>
    <w:locked/>
    <w:rsid w:val="009131EF"/>
    <w:rPr>
      <w:rFonts w:ascii="Times New Roman Bold" w:hAnsi="Times New Roman Bold" w:cs="Times New Roman"/>
      <w:b/>
      <w:sz w:val="24"/>
      <w:szCs w:val="24"/>
    </w:rPr>
  </w:style>
  <w:style w:type="character" w:customStyle="1" w:styleId="Legal11Char">
    <w:name w:val="Legal1 1 Char"/>
    <w:basedOn w:val="Legal1L1Char"/>
    <w:link w:val="Legal11"/>
    <w:uiPriority w:val="99"/>
    <w:locked/>
    <w:rsid w:val="00902A35"/>
    <w:rPr>
      <w:rFonts w:ascii="Times New Roman Bold" w:hAnsi="Times New Roman Bold" w:cs="Times New Roman"/>
      <w:b/>
      <w:sz w:val="24"/>
      <w:szCs w:val="24"/>
    </w:rPr>
  </w:style>
  <w:style w:type="paragraph" w:customStyle="1" w:styleId="Legal12">
    <w:name w:val="Legal1 2"/>
    <w:basedOn w:val="Normal"/>
    <w:next w:val="Legal1Cont2"/>
    <w:link w:val="Legal12Char"/>
    <w:uiPriority w:val="99"/>
    <w:rsid w:val="00902A35"/>
    <w:pPr>
      <w:numPr>
        <w:ilvl w:val="1"/>
        <w:numId w:val="3"/>
      </w:numPr>
      <w:tabs>
        <w:tab w:val="clear" w:pos="0"/>
        <w:tab w:val="num" w:pos="1440"/>
      </w:tabs>
      <w:spacing w:after="240"/>
      <w:outlineLvl w:val="1"/>
    </w:pPr>
    <w:rPr>
      <w:rFonts w:ascii="Times New Roman Bold" w:hAnsi="Times New Roman Bold"/>
    </w:rPr>
  </w:style>
  <w:style w:type="character" w:customStyle="1" w:styleId="Legal12Char">
    <w:name w:val="Legal1 2 Char"/>
    <w:basedOn w:val="Legal1L1Char"/>
    <w:link w:val="Legal12"/>
    <w:uiPriority w:val="99"/>
    <w:locked/>
    <w:rsid w:val="00902A35"/>
    <w:rPr>
      <w:rFonts w:ascii="Times New Roman Bold" w:hAnsi="Times New Roman Bold" w:cs="Times New Roman"/>
      <w:b/>
      <w:sz w:val="24"/>
      <w:szCs w:val="24"/>
    </w:rPr>
  </w:style>
  <w:style w:type="paragraph" w:customStyle="1" w:styleId="Legal13">
    <w:name w:val="Legal1 3"/>
    <w:basedOn w:val="Normal"/>
    <w:next w:val="Legal1Cont3"/>
    <w:link w:val="Legal13Char"/>
    <w:uiPriority w:val="99"/>
    <w:rsid w:val="00902A35"/>
    <w:pPr>
      <w:numPr>
        <w:ilvl w:val="2"/>
        <w:numId w:val="3"/>
      </w:numPr>
      <w:spacing w:after="240"/>
      <w:outlineLvl w:val="2"/>
    </w:pPr>
    <w:rPr>
      <w:rFonts w:ascii="Times New Roman Bold" w:hAnsi="Times New Roman Bold"/>
    </w:rPr>
  </w:style>
  <w:style w:type="character" w:customStyle="1" w:styleId="Legal13Char">
    <w:name w:val="Legal1 3 Char"/>
    <w:basedOn w:val="Legal1L1Char"/>
    <w:link w:val="Legal13"/>
    <w:uiPriority w:val="99"/>
    <w:locked/>
    <w:rsid w:val="00902A35"/>
    <w:rPr>
      <w:rFonts w:ascii="Times New Roman Bold" w:hAnsi="Times New Roman Bold" w:cs="Times New Roman"/>
      <w:b/>
      <w:sz w:val="24"/>
      <w:szCs w:val="24"/>
    </w:rPr>
  </w:style>
  <w:style w:type="paragraph" w:customStyle="1" w:styleId="Legal14">
    <w:name w:val="Legal1 4"/>
    <w:basedOn w:val="Normal"/>
    <w:next w:val="Legal1Cont4"/>
    <w:link w:val="Legal14Char"/>
    <w:uiPriority w:val="99"/>
    <w:rsid w:val="00902A35"/>
    <w:pPr>
      <w:numPr>
        <w:ilvl w:val="3"/>
        <w:numId w:val="3"/>
      </w:numPr>
      <w:spacing w:after="240"/>
      <w:outlineLvl w:val="3"/>
    </w:pPr>
    <w:rPr>
      <w:rFonts w:ascii="Times New Roman Bold" w:hAnsi="Times New Roman Bold"/>
    </w:rPr>
  </w:style>
  <w:style w:type="character" w:customStyle="1" w:styleId="Legal14Char">
    <w:name w:val="Legal1 4 Char"/>
    <w:basedOn w:val="Legal1L1Char"/>
    <w:link w:val="Legal14"/>
    <w:uiPriority w:val="99"/>
    <w:locked/>
    <w:rsid w:val="00902A35"/>
    <w:rPr>
      <w:rFonts w:ascii="Times New Roman Bold" w:hAnsi="Times New Roman Bold" w:cs="Times New Roman"/>
      <w:b/>
      <w:sz w:val="24"/>
      <w:szCs w:val="24"/>
    </w:rPr>
  </w:style>
  <w:style w:type="paragraph" w:customStyle="1" w:styleId="Legal15">
    <w:name w:val="Legal1 5"/>
    <w:basedOn w:val="Normal"/>
    <w:next w:val="Legal1Cont5"/>
    <w:link w:val="Legal15Char"/>
    <w:uiPriority w:val="99"/>
    <w:rsid w:val="00902A35"/>
    <w:pPr>
      <w:numPr>
        <w:ilvl w:val="4"/>
        <w:numId w:val="3"/>
      </w:numPr>
      <w:tabs>
        <w:tab w:val="clear" w:pos="0"/>
        <w:tab w:val="num" w:pos="3600"/>
      </w:tabs>
      <w:spacing w:after="240"/>
      <w:outlineLvl w:val="4"/>
    </w:pPr>
    <w:rPr>
      <w:rFonts w:ascii="Times New Roman Bold" w:hAnsi="Times New Roman Bold"/>
    </w:rPr>
  </w:style>
  <w:style w:type="character" w:customStyle="1" w:styleId="Legal15Char">
    <w:name w:val="Legal1 5 Char"/>
    <w:basedOn w:val="Legal1L1Char"/>
    <w:link w:val="Legal15"/>
    <w:uiPriority w:val="99"/>
    <w:locked/>
    <w:rsid w:val="00902A35"/>
    <w:rPr>
      <w:rFonts w:ascii="Times New Roman Bold" w:hAnsi="Times New Roman Bold" w:cs="Times New Roman"/>
      <w:b/>
      <w:sz w:val="24"/>
      <w:szCs w:val="24"/>
    </w:rPr>
  </w:style>
  <w:style w:type="paragraph" w:customStyle="1" w:styleId="Legal16">
    <w:name w:val="Legal1 6"/>
    <w:basedOn w:val="Normal"/>
    <w:next w:val="Legal1Cont6"/>
    <w:link w:val="Legal16Char"/>
    <w:uiPriority w:val="99"/>
    <w:rsid w:val="00902A35"/>
    <w:pPr>
      <w:numPr>
        <w:ilvl w:val="5"/>
        <w:numId w:val="3"/>
      </w:numPr>
      <w:tabs>
        <w:tab w:val="clear" w:pos="0"/>
        <w:tab w:val="num" w:pos="4320"/>
      </w:tabs>
      <w:spacing w:after="240"/>
      <w:outlineLvl w:val="5"/>
    </w:pPr>
    <w:rPr>
      <w:rFonts w:ascii="Times New Roman Bold" w:hAnsi="Times New Roman Bold"/>
    </w:rPr>
  </w:style>
  <w:style w:type="character" w:customStyle="1" w:styleId="Legal16Char">
    <w:name w:val="Legal1 6 Char"/>
    <w:basedOn w:val="Legal1L1Char"/>
    <w:link w:val="Legal16"/>
    <w:uiPriority w:val="99"/>
    <w:locked/>
    <w:rsid w:val="00902A35"/>
    <w:rPr>
      <w:rFonts w:ascii="Times New Roman Bold" w:hAnsi="Times New Roman Bold" w:cs="Times New Roman"/>
      <w:b/>
      <w:sz w:val="24"/>
      <w:szCs w:val="24"/>
    </w:rPr>
  </w:style>
  <w:style w:type="paragraph" w:customStyle="1" w:styleId="Legal17">
    <w:name w:val="Legal1 7"/>
    <w:basedOn w:val="Normal"/>
    <w:next w:val="Legal1Cont7"/>
    <w:link w:val="Legal17Char"/>
    <w:uiPriority w:val="99"/>
    <w:rsid w:val="00902A35"/>
    <w:pPr>
      <w:numPr>
        <w:ilvl w:val="6"/>
        <w:numId w:val="3"/>
      </w:numPr>
      <w:tabs>
        <w:tab w:val="clear" w:pos="0"/>
        <w:tab w:val="num" w:pos="5040"/>
      </w:tabs>
      <w:spacing w:after="240"/>
      <w:outlineLvl w:val="6"/>
    </w:pPr>
    <w:rPr>
      <w:rFonts w:ascii="Times New Roman Bold" w:hAnsi="Times New Roman Bold"/>
    </w:rPr>
  </w:style>
  <w:style w:type="character" w:customStyle="1" w:styleId="Legal17Char">
    <w:name w:val="Legal1 7 Char"/>
    <w:basedOn w:val="Legal1L1Char"/>
    <w:link w:val="Legal17"/>
    <w:uiPriority w:val="99"/>
    <w:locked/>
    <w:rsid w:val="00902A35"/>
    <w:rPr>
      <w:rFonts w:ascii="Times New Roman Bold" w:hAnsi="Times New Roman Bold" w:cs="Times New Roman"/>
      <w:b/>
      <w:sz w:val="24"/>
      <w:szCs w:val="24"/>
    </w:rPr>
  </w:style>
  <w:style w:type="paragraph" w:customStyle="1" w:styleId="Legal18">
    <w:name w:val="Legal1 8"/>
    <w:basedOn w:val="Normal"/>
    <w:next w:val="Legal1Cont8"/>
    <w:link w:val="Legal18Char"/>
    <w:uiPriority w:val="99"/>
    <w:rsid w:val="00902A35"/>
    <w:pPr>
      <w:numPr>
        <w:ilvl w:val="7"/>
        <w:numId w:val="3"/>
      </w:numPr>
      <w:tabs>
        <w:tab w:val="clear" w:pos="0"/>
        <w:tab w:val="num" w:pos="5760"/>
      </w:tabs>
      <w:spacing w:after="240"/>
      <w:outlineLvl w:val="7"/>
    </w:pPr>
    <w:rPr>
      <w:rFonts w:ascii="Times New Roman Bold" w:hAnsi="Times New Roman Bold"/>
    </w:rPr>
  </w:style>
  <w:style w:type="character" w:customStyle="1" w:styleId="Legal18Char">
    <w:name w:val="Legal1 8 Char"/>
    <w:basedOn w:val="Legal1L1Char"/>
    <w:link w:val="Legal18"/>
    <w:uiPriority w:val="99"/>
    <w:locked/>
    <w:rsid w:val="00902A35"/>
    <w:rPr>
      <w:rFonts w:ascii="Times New Roman Bold" w:hAnsi="Times New Roman Bold" w:cs="Times New Roman"/>
      <w:b/>
      <w:sz w:val="24"/>
      <w:szCs w:val="24"/>
    </w:rPr>
  </w:style>
  <w:style w:type="paragraph" w:customStyle="1" w:styleId="Legal19">
    <w:name w:val="Legal1 9"/>
    <w:basedOn w:val="Normal"/>
    <w:next w:val="Legal1Cont9"/>
    <w:link w:val="Legal19Char"/>
    <w:uiPriority w:val="99"/>
    <w:rsid w:val="00902A35"/>
    <w:pPr>
      <w:numPr>
        <w:ilvl w:val="8"/>
        <w:numId w:val="3"/>
      </w:numPr>
      <w:tabs>
        <w:tab w:val="clear" w:pos="0"/>
        <w:tab w:val="num" w:pos="6480"/>
      </w:tabs>
      <w:spacing w:after="240"/>
      <w:outlineLvl w:val="8"/>
    </w:pPr>
    <w:rPr>
      <w:rFonts w:ascii="Times New Roman Bold" w:hAnsi="Times New Roman Bold"/>
    </w:rPr>
  </w:style>
  <w:style w:type="character" w:customStyle="1" w:styleId="Legal19Char">
    <w:name w:val="Legal1 9 Char"/>
    <w:basedOn w:val="Legal1L1Char"/>
    <w:link w:val="Legal19"/>
    <w:uiPriority w:val="99"/>
    <w:locked/>
    <w:rsid w:val="00902A35"/>
    <w:rPr>
      <w:rFonts w:ascii="Times New Roman Bold" w:hAnsi="Times New Roman Bold" w:cs="Times New Roman"/>
      <w:b/>
      <w:sz w:val="24"/>
      <w:szCs w:val="24"/>
    </w:rPr>
  </w:style>
  <w:style w:type="paragraph" w:customStyle="1" w:styleId="Legal1L3">
    <w:name w:val="Legal1_L3"/>
    <w:basedOn w:val="Legal1L2"/>
    <w:next w:val="Legal1Cont3"/>
    <w:uiPriority w:val="99"/>
    <w:rsid w:val="00E74428"/>
    <w:pPr>
      <w:numPr>
        <w:ilvl w:val="0"/>
        <w:numId w:val="0"/>
      </w:numPr>
      <w:outlineLvl w:val="2"/>
    </w:pPr>
  </w:style>
  <w:style w:type="paragraph" w:customStyle="1" w:styleId="Legal1L4">
    <w:name w:val="Legal1_L4"/>
    <w:basedOn w:val="Legal1L3"/>
    <w:next w:val="Legal1Cont4"/>
    <w:uiPriority w:val="99"/>
    <w:rsid w:val="00E74428"/>
    <w:pPr>
      <w:outlineLvl w:val="3"/>
    </w:pPr>
  </w:style>
  <w:style w:type="paragraph" w:customStyle="1" w:styleId="Legal1L5">
    <w:name w:val="Legal1_L5"/>
    <w:basedOn w:val="Legal1L4"/>
    <w:next w:val="Legal1Cont5"/>
    <w:uiPriority w:val="99"/>
    <w:rsid w:val="00E74428"/>
    <w:pPr>
      <w:outlineLvl w:val="4"/>
    </w:pPr>
  </w:style>
  <w:style w:type="paragraph" w:customStyle="1" w:styleId="Legal1L6">
    <w:name w:val="Legal1_L6"/>
    <w:basedOn w:val="Legal1L5"/>
    <w:next w:val="Legal1Cont6"/>
    <w:uiPriority w:val="99"/>
    <w:rsid w:val="00E74428"/>
    <w:pPr>
      <w:outlineLvl w:val="5"/>
    </w:pPr>
  </w:style>
  <w:style w:type="paragraph" w:customStyle="1" w:styleId="Legal1L7">
    <w:name w:val="Legal1_L7"/>
    <w:basedOn w:val="Legal1L6"/>
    <w:next w:val="Legal1Cont7"/>
    <w:uiPriority w:val="99"/>
    <w:rsid w:val="00E74428"/>
    <w:pPr>
      <w:outlineLvl w:val="6"/>
    </w:pPr>
  </w:style>
  <w:style w:type="paragraph" w:customStyle="1" w:styleId="Legal1L8">
    <w:name w:val="Legal1_L8"/>
    <w:basedOn w:val="Legal1L7"/>
    <w:next w:val="Legal1Cont8"/>
    <w:uiPriority w:val="99"/>
    <w:rsid w:val="00E74428"/>
    <w:pPr>
      <w:outlineLvl w:val="7"/>
    </w:pPr>
  </w:style>
  <w:style w:type="paragraph" w:customStyle="1" w:styleId="Legal1L9">
    <w:name w:val="Legal1_L9"/>
    <w:basedOn w:val="Legal1L8"/>
    <w:next w:val="Legal1Cont9"/>
    <w:uiPriority w:val="99"/>
    <w:rsid w:val="00E74428"/>
    <w:pPr>
      <w:outlineLvl w:val="8"/>
    </w:pPr>
  </w:style>
  <w:style w:type="character" w:customStyle="1" w:styleId="zzmpTrailerItem">
    <w:name w:val="zzmpTrailerItem"/>
    <w:uiPriority w:val="99"/>
    <w:rsid w:val="00E74428"/>
    <w:rPr>
      <w:rFonts w:ascii="Times New Roman" w:hAnsi="Times New Roman"/>
      <w:noProof/>
      <w:color w:val="auto"/>
      <w:spacing w:val="0"/>
      <w:position w:val="0"/>
      <w:sz w:val="12"/>
      <w:u w:val="none"/>
      <w:effect w:val="none"/>
      <w:vertAlign w:val="baseline"/>
    </w:rPr>
  </w:style>
  <w:style w:type="paragraph" w:customStyle="1" w:styleId="TOCHeader">
    <w:name w:val="TOC Header"/>
    <w:basedOn w:val="Normal"/>
    <w:uiPriority w:val="99"/>
    <w:rsid w:val="00E74428"/>
    <w:pPr>
      <w:ind w:right="115"/>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BD"/>
    <w:rPr>
      <w:sz w:val="24"/>
      <w:szCs w:val="24"/>
    </w:rPr>
  </w:style>
  <w:style w:type="paragraph" w:styleId="Heading1">
    <w:name w:val="heading 1"/>
    <w:basedOn w:val="Normal"/>
    <w:link w:val="Heading1Char"/>
    <w:uiPriority w:val="99"/>
    <w:qFormat/>
    <w:rsid w:val="00C43BBD"/>
    <w:pPr>
      <w:keepNext/>
      <w:numPr>
        <w:numId w:val="2"/>
      </w:numPr>
      <w:spacing w:before="240" w:after="240"/>
      <w:outlineLvl w:val="0"/>
    </w:pPr>
    <w:rPr>
      <w:rFonts w:ascii="Arial" w:hAnsi="Arial" w:cs="Arial"/>
      <w:b/>
      <w:bCs/>
      <w:kern w:val="32"/>
      <w:szCs w:val="32"/>
    </w:rPr>
  </w:style>
  <w:style w:type="paragraph" w:styleId="Heading2">
    <w:name w:val="heading 2"/>
    <w:basedOn w:val="Heading1"/>
    <w:link w:val="Heading2Char"/>
    <w:uiPriority w:val="99"/>
    <w:qFormat/>
    <w:rsid w:val="00C43BBD"/>
    <w:pPr>
      <w:keepNext w:val="0"/>
      <w:numPr>
        <w:ilvl w:val="1"/>
      </w:numPr>
      <w:outlineLvl w:val="1"/>
    </w:pPr>
    <w:rPr>
      <w:b w:val="0"/>
      <w:bCs w:val="0"/>
      <w:iCs/>
      <w:szCs w:val="28"/>
    </w:rPr>
  </w:style>
  <w:style w:type="paragraph" w:styleId="Heading3">
    <w:name w:val="heading 3"/>
    <w:basedOn w:val="Heading2"/>
    <w:link w:val="Heading3Char"/>
    <w:uiPriority w:val="99"/>
    <w:qFormat/>
    <w:rsid w:val="00C43BBD"/>
    <w:pPr>
      <w:numPr>
        <w:ilvl w:val="2"/>
      </w:numPr>
      <w:spacing w:after="60"/>
      <w:outlineLvl w:val="2"/>
    </w:pPr>
    <w:rPr>
      <w:bCs/>
      <w:szCs w:val="26"/>
    </w:rPr>
  </w:style>
  <w:style w:type="paragraph" w:styleId="Heading4">
    <w:name w:val="heading 4"/>
    <w:basedOn w:val="Heading3"/>
    <w:link w:val="Heading4Char"/>
    <w:uiPriority w:val="99"/>
    <w:qFormat/>
    <w:rsid w:val="00C43BBD"/>
    <w:pPr>
      <w:numPr>
        <w:ilvl w:val="3"/>
      </w:numPr>
      <w:outlineLvl w:val="3"/>
    </w:pPr>
    <w:rPr>
      <w:bCs w:val="0"/>
      <w:szCs w:val="28"/>
    </w:rPr>
  </w:style>
  <w:style w:type="paragraph" w:styleId="Heading5">
    <w:name w:val="heading 5"/>
    <w:basedOn w:val="Heading4"/>
    <w:next w:val="BodyText"/>
    <w:link w:val="Heading5Char"/>
    <w:uiPriority w:val="99"/>
    <w:qFormat/>
    <w:rsid w:val="00C43BBD"/>
    <w:pPr>
      <w:numPr>
        <w:ilvl w:val="4"/>
      </w:numPr>
      <w:outlineLvl w:val="4"/>
    </w:pPr>
    <w:rPr>
      <w:bCs/>
      <w:iCs w:val="0"/>
      <w:szCs w:val="26"/>
    </w:rPr>
  </w:style>
  <w:style w:type="paragraph" w:styleId="Heading6">
    <w:name w:val="heading 6"/>
    <w:basedOn w:val="Normal"/>
    <w:next w:val="Normal"/>
    <w:link w:val="Heading6Char"/>
    <w:uiPriority w:val="99"/>
    <w:qFormat/>
    <w:rsid w:val="00C43BBD"/>
    <w:pPr>
      <w:spacing w:before="240" w:after="60"/>
      <w:outlineLvl w:val="5"/>
    </w:pPr>
    <w:rPr>
      <w:b/>
      <w:bCs/>
      <w:sz w:val="22"/>
      <w:szCs w:val="22"/>
    </w:rPr>
  </w:style>
  <w:style w:type="paragraph" w:styleId="Heading7">
    <w:name w:val="heading 7"/>
    <w:basedOn w:val="Normal"/>
    <w:next w:val="Normal"/>
    <w:link w:val="Heading7Char"/>
    <w:uiPriority w:val="99"/>
    <w:qFormat/>
    <w:rsid w:val="00C43BBD"/>
    <w:pPr>
      <w:spacing w:before="240" w:after="60"/>
      <w:outlineLvl w:val="6"/>
    </w:pPr>
  </w:style>
  <w:style w:type="paragraph" w:styleId="Heading8">
    <w:name w:val="heading 8"/>
    <w:basedOn w:val="Normal"/>
    <w:next w:val="Normal"/>
    <w:link w:val="Heading8Char"/>
    <w:uiPriority w:val="99"/>
    <w:qFormat/>
    <w:rsid w:val="00C43BBD"/>
    <w:pPr>
      <w:spacing w:before="240" w:after="60"/>
      <w:outlineLvl w:val="7"/>
    </w:pPr>
    <w:rPr>
      <w:i/>
      <w:iCs/>
    </w:rPr>
  </w:style>
  <w:style w:type="paragraph" w:styleId="Heading9">
    <w:name w:val="heading 9"/>
    <w:basedOn w:val="Normal"/>
    <w:next w:val="Normal"/>
    <w:link w:val="Heading9Char"/>
    <w:uiPriority w:val="99"/>
    <w:qFormat/>
    <w:rsid w:val="00C43BB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D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2D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2D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2D5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2D5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82D5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82D5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82D5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82D55"/>
    <w:rPr>
      <w:rFonts w:asciiTheme="majorHAnsi" w:eastAsiaTheme="majorEastAsia" w:hAnsiTheme="majorHAnsi" w:cstheme="majorBidi"/>
    </w:rPr>
  </w:style>
  <w:style w:type="paragraph" w:styleId="BodyText">
    <w:name w:val="Body Text"/>
    <w:basedOn w:val="Normal"/>
    <w:link w:val="BodyTextChar"/>
    <w:uiPriority w:val="99"/>
    <w:rsid w:val="00C43BBD"/>
    <w:pPr>
      <w:widowControl w:val="0"/>
      <w:spacing w:after="240"/>
      <w:ind w:firstLine="720"/>
    </w:pPr>
  </w:style>
  <w:style w:type="character" w:customStyle="1" w:styleId="BodyTextChar">
    <w:name w:val="Body Text Char"/>
    <w:basedOn w:val="DefaultParagraphFont"/>
    <w:link w:val="BodyText"/>
    <w:uiPriority w:val="99"/>
    <w:semiHidden/>
    <w:rsid w:val="00A82D55"/>
    <w:rPr>
      <w:sz w:val="24"/>
      <w:szCs w:val="24"/>
    </w:rPr>
  </w:style>
  <w:style w:type="paragraph" w:styleId="Header">
    <w:name w:val="header"/>
    <w:basedOn w:val="Normal"/>
    <w:link w:val="HeaderChar"/>
    <w:uiPriority w:val="99"/>
    <w:rsid w:val="00C43BBD"/>
    <w:pPr>
      <w:tabs>
        <w:tab w:val="center" w:pos="4680"/>
        <w:tab w:val="right" w:pos="9360"/>
      </w:tabs>
    </w:pPr>
  </w:style>
  <w:style w:type="character" w:customStyle="1" w:styleId="HeaderChar">
    <w:name w:val="Header Char"/>
    <w:basedOn w:val="DefaultParagraphFont"/>
    <w:link w:val="Header"/>
    <w:uiPriority w:val="99"/>
    <w:semiHidden/>
    <w:rsid w:val="00A82D55"/>
    <w:rPr>
      <w:sz w:val="24"/>
      <w:szCs w:val="24"/>
    </w:rPr>
  </w:style>
  <w:style w:type="paragraph" w:styleId="Footer">
    <w:name w:val="footer"/>
    <w:basedOn w:val="Normal"/>
    <w:link w:val="FooterChar"/>
    <w:uiPriority w:val="99"/>
    <w:rsid w:val="00C43BBD"/>
    <w:pPr>
      <w:tabs>
        <w:tab w:val="center" w:pos="4680"/>
        <w:tab w:val="right" w:pos="9360"/>
      </w:tabs>
    </w:pPr>
  </w:style>
  <w:style w:type="character" w:customStyle="1" w:styleId="FooterChar">
    <w:name w:val="Footer Char"/>
    <w:basedOn w:val="DefaultParagraphFont"/>
    <w:link w:val="Footer"/>
    <w:uiPriority w:val="99"/>
    <w:semiHidden/>
    <w:rsid w:val="00A82D55"/>
    <w:rPr>
      <w:sz w:val="24"/>
      <w:szCs w:val="24"/>
    </w:rPr>
  </w:style>
  <w:style w:type="character" w:styleId="PageNumber">
    <w:name w:val="page number"/>
    <w:basedOn w:val="DefaultParagraphFont"/>
    <w:uiPriority w:val="99"/>
    <w:rsid w:val="00C43BBD"/>
    <w:rPr>
      <w:rFonts w:cs="Times New Roman"/>
    </w:rPr>
  </w:style>
  <w:style w:type="paragraph" w:styleId="EnvelopeAddress">
    <w:name w:val="envelope address"/>
    <w:basedOn w:val="Normal"/>
    <w:uiPriority w:val="99"/>
    <w:rsid w:val="00C43BBD"/>
    <w:pPr>
      <w:framePr w:w="7920" w:h="1980" w:hRule="exact" w:hSpace="180" w:wrap="auto" w:hAnchor="page" w:xAlign="center" w:yAlign="bottom"/>
      <w:ind w:left="2880"/>
    </w:pPr>
  </w:style>
  <w:style w:type="paragraph" w:customStyle="1" w:styleId="FPath">
    <w:name w:val="FPath"/>
    <w:basedOn w:val="Normal"/>
    <w:uiPriority w:val="99"/>
    <w:rsid w:val="00C43BBD"/>
    <w:rPr>
      <w:noProof/>
      <w:sz w:val="12"/>
    </w:rPr>
  </w:style>
  <w:style w:type="paragraph" w:styleId="EnvelopeReturn">
    <w:name w:val="envelope return"/>
    <w:basedOn w:val="Normal"/>
    <w:uiPriority w:val="99"/>
    <w:rsid w:val="00C43BBD"/>
    <w:rPr>
      <w:sz w:val="20"/>
    </w:rPr>
  </w:style>
  <w:style w:type="paragraph" w:customStyle="1" w:styleId="BBlock2">
    <w:name w:val="B Block 2"/>
    <w:aliases w:val="k2"/>
    <w:basedOn w:val="Normal"/>
    <w:uiPriority w:val="99"/>
    <w:rsid w:val="00C43BBD"/>
    <w:pPr>
      <w:spacing w:line="480" w:lineRule="auto"/>
      <w:ind w:left="720" w:right="720"/>
    </w:pPr>
  </w:style>
  <w:style w:type="paragraph" w:customStyle="1" w:styleId="BBlock3">
    <w:name w:val="B Block 3"/>
    <w:aliases w:val="k3"/>
    <w:basedOn w:val="Normal"/>
    <w:uiPriority w:val="99"/>
    <w:rsid w:val="00C43BBD"/>
    <w:pPr>
      <w:spacing w:after="240"/>
      <w:ind w:left="720" w:right="720" w:firstLine="720"/>
    </w:pPr>
  </w:style>
  <w:style w:type="paragraph" w:customStyle="1" w:styleId="BBlock">
    <w:name w:val="B Block"/>
    <w:aliases w:val="k"/>
    <w:basedOn w:val="Normal"/>
    <w:uiPriority w:val="99"/>
    <w:rsid w:val="00C43BBD"/>
    <w:pPr>
      <w:spacing w:after="240"/>
      <w:ind w:left="720" w:right="720"/>
    </w:pPr>
  </w:style>
  <w:style w:type="paragraph" w:customStyle="1" w:styleId="BBody2">
    <w:name w:val="B Body 2"/>
    <w:aliases w:val="b2"/>
    <w:basedOn w:val="Normal"/>
    <w:uiPriority w:val="99"/>
    <w:rsid w:val="00C43BBD"/>
    <w:pPr>
      <w:spacing w:line="480" w:lineRule="auto"/>
    </w:pPr>
  </w:style>
  <w:style w:type="paragraph" w:customStyle="1" w:styleId="BBody">
    <w:name w:val="B Body"/>
    <w:aliases w:val="b"/>
    <w:basedOn w:val="Normal"/>
    <w:uiPriority w:val="99"/>
    <w:rsid w:val="00C43BBD"/>
    <w:pPr>
      <w:spacing w:after="240"/>
    </w:pPr>
  </w:style>
  <w:style w:type="paragraph" w:customStyle="1" w:styleId="BFirstInd2">
    <w:name w:val="B First Ind 2"/>
    <w:aliases w:val="fi2"/>
    <w:basedOn w:val="Normal"/>
    <w:uiPriority w:val="99"/>
    <w:rsid w:val="00C43BBD"/>
    <w:pPr>
      <w:spacing w:line="480" w:lineRule="auto"/>
      <w:ind w:firstLine="720"/>
    </w:pPr>
  </w:style>
  <w:style w:type="paragraph" w:customStyle="1" w:styleId="BFirstInd">
    <w:name w:val="B First Ind"/>
    <w:aliases w:val="fi"/>
    <w:basedOn w:val="Normal"/>
    <w:uiPriority w:val="99"/>
    <w:rsid w:val="00C43BBD"/>
    <w:pPr>
      <w:spacing w:after="240"/>
      <w:ind w:firstLine="720"/>
    </w:pPr>
  </w:style>
  <w:style w:type="paragraph" w:customStyle="1" w:styleId="BHangingInd2">
    <w:name w:val="B Hanging Ind 2"/>
    <w:aliases w:val="hi2"/>
    <w:basedOn w:val="Normal"/>
    <w:uiPriority w:val="99"/>
    <w:rsid w:val="00C43BBD"/>
    <w:pPr>
      <w:spacing w:after="240"/>
      <w:ind w:left="3600" w:hanging="2160"/>
    </w:pPr>
  </w:style>
  <w:style w:type="paragraph" w:customStyle="1" w:styleId="BHangingInd">
    <w:name w:val="B Hanging Ind"/>
    <w:aliases w:val="hi"/>
    <w:basedOn w:val="Normal"/>
    <w:uiPriority w:val="99"/>
    <w:rsid w:val="00C43BBD"/>
    <w:pPr>
      <w:spacing w:after="240"/>
      <w:ind w:left="2160" w:hanging="2160"/>
    </w:pPr>
  </w:style>
  <w:style w:type="paragraph" w:customStyle="1" w:styleId="BIndent3">
    <w:name w:val="B Indent 3"/>
    <w:aliases w:val="i3"/>
    <w:basedOn w:val="Normal"/>
    <w:uiPriority w:val="99"/>
    <w:rsid w:val="00C43BBD"/>
    <w:pPr>
      <w:spacing w:after="240"/>
      <w:ind w:left="720" w:firstLine="720"/>
    </w:pPr>
  </w:style>
  <w:style w:type="paragraph" w:customStyle="1" w:styleId="Heading1L">
    <w:name w:val="Heading 1 L"/>
    <w:aliases w:val="h1"/>
    <w:basedOn w:val="Normal"/>
    <w:next w:val="BFirstInd"/>
    <w:uiPriority w:val="99"/>
    <w:rsid w:val="00C43BBD"/>
    <w:pPr>
      <w:keepNext/>
      <w:keepLines/>
      <w:spacing w:after="360"/>
      <w:outlineLvl w:val="0"/>
    </w:pPr>
    <w:rPr>
      <w:b/>
      <w:caps/>
    </w:rPr>
  </w:style>
  <w:style w:type="paragraph" w:customStyle="1" w:styleId="Heading2L">
    <w:name w:val="Heading 2 L"/>
    <w:aliases w:val="h2"/>
    <w:basedOn w:val="Normal"/>
    <w:next w:val="BFirstInd"/>
    <w:uiPriority w:val="99"/>
    <w:rsid w:val="00C43BBD"/>
    <w:pPr>
      <w:keepNext/>
      <w:keepLines/>
      <w:spacing w:after="360"/>
      <w:outlineLvl w:val="1"/>
    </w:pPr>
  </w:style>
  <w:style w:type="paragraph" w:customStyle="1" w:styleId="Heading3C">
    <w:name w:val="Heading 3 C"/>
    <w:aliases w:val="h3"/>
    <w:basedOn w:val="Normal"/>
    <w:next w:val="BFirstInd"/>
    <w:uiPriority w:val="99"/>
    <w:rsid w:val="00C43BBD"/>
    <w:pPr>
      <w:keepNext/>
      <w:keepLines/>
      <w:spacing w:after="360"/>
      <w:jc w:val="center"/>
      <w:outlineLvl w:val="0"/>
    </w:pPr>
    <w:rPr>
      <w:b/>
      <w:caps/>
    </w:rPr>
  </w:style>
  <w:style w:type="paragraph" w:customStyle="1" w:styleId="Heading4C">
    <w:name w:val="Heading 4 C"/>
    <w:aliases w:val="h4"/>
    <w:basedOn w:val="Normal"/>
    <w:next w:val="BFirstInd"/>
    <w:uiPriority w:val="99"/>
    <w:rsid w:val="00C43BBD"/>
    <w:pPr>
      <w:keepNext/>
      <w:keepLines/>
      <w:spacing w:after="360"/>
      <w:jc w:val="center"/>
      <w:outlineLvl w:val="1"/>
    </w:pPr>
  </w:style>
  <w:style w:type="paragraph" w:customStyle="1" w:styleId="Heading5R">
    <w:name w:val="Heading 5 R"/>
    <w:aliases w:val="h5"/>
    <w:basedOn w:val="Normal"/>
    <w:next w:val="BFirstInd"/>
    <w:uiPriority w:val="99"/>
    <w:rsid w:val="00C43BBD"/>
    <w:pPr>
      <w:keepNext/>
      <w:keepLines/>
      <w:spacing w:after="360"/>
      <w:jc w:val="right"/>
      <w:outlineLvl w:val="0"/>
    </w:pPr>
    <w:rPr>
      <w:b/>
      <w:caps/>
    </w:rPr>
  </w:style>
  <w:style w:type="paragraph" w:customStyle="1" w:styleId="Heading6R">
    <w:name w:val="Heading 6 R"/>
    <w:aliases w:val="h6"/>
    <w:basedOn w:val="Normal"/>
    <w:next w:val="BFirstInd"/>
    <w:uiPriority w:val="99"/>
    <w:rsid w:val="00C43BBD"/>
    <w:pPr>
      <w:keepNext/>
      <w:keepLines/>
      <w:spacing w:after="360"/>
      <w:jc w:val="right"/>
      <w:outlineLvl w:val="1"/>
    </w:pPr>
  </w:style>
  <w:style w:type="paragraph" w:customStyle="1" w:styleId="SigCaption">
    <w:name w:val="Sig Caption"/>
    <w:aliases w:val="c"/>
    <w:basedOn w:val="Normal"/>
    <w:next w:val="SigLine"/>
    <w:uiPriority w:val="99"/>
    <w:rsid w:val="00C43BBD"/>
    <w:pPr>
      <w:keepNext/>
      <w:keepLines/>
      <w:tabs>
        <w:tab w:val="left" w:pos="720"/>
      </w:tabs>
      <w:spacing w:after="840"/>
    </w:pPr>
  </w:style>
  <w:style w:type="paragraph" w:customStyle="1" w:styleId="SigLine">
    <w:name w:val="Sig Line"/>
    <w:aliases w:val="l"/>
    <w:basedOn w:val="Normal"/>
    <w:next w:val="SigName"/>
    <w:uiPriority w:val="99"/>
    <w:rsid w:val="00C43BBD"/>
    <w:pPr>
      <w:keepNext/>
      <w:tabs>
        <w:tab w:val="right" w:leader="underscore" w:pos="4752"/>
      </w:tabs>
    </w:pPr>
  </w:style>
  <w:style w:type="paragraph" w:customStyle="1" w:styleId="SigName">
    <w:name w:val="Sig Name"/>
    <w:aliases w:val="n"/>
    <w:basedOn w:val="Normal"/>
    <w:next w:val="Normal"/>
    <w:uiPriority w:val="99"/>
    <w:rsid w:val="00E74428"/>
    <w:pPr>
      <w:keepNext/>
      <w:keepLines/>
      <w:tabs>
        <w:tab w:val="left" w:pos="720"/>
      </w:tabs>
      <w:spacing w:after="240"/>
    </w:pPr>
  </w:style>
  <w:style w:type="paragraph" w:customStyle="1" w:styleId="BIndent">
    <w:name w:val="B Indent"/>
    <w:aliases w:val="i"/>
    <w:basedOn w:val="Normal"/>
    <w:uiPriority w:val="99"/>
    <w:rsid w:val="00C43BBD"/>
    <w:pPr>
      <w:spacing w:after="240"/>
      <w:ind w:left="720"/>
    </w:pPr>
  </w:style>
  <w:style w:type="paragraph" w:customStyle="1" w:styleId="BIndent2">
    <w:name w:val="B Indent 2"/>
    <w:aliases w:val="i2"/>
    <w:basedOn w:val="Normal"/>
    <w:uiPriority w:val="99"/>
    <w:rsid w:val="00C43BBD"/>
    <w:pPr>
      <w:spacing w:line="480" w:lineRule="auto"/>
      <w:ind w:left="720"/>
    </w:pPr>
  </w:style>
  <w:style w:type="paragraph" w:customStyle="1" w:styleId="MHeader">
    <w:name w:val="M Header"/>
    <w:aliases w:val="mh"/>
    <w:basedOn w:val="Normal"/>
    <w:uiPriority w:val="99"/>
    <w:rsid w:val="00C43BBD"/>
    <w:pPr>
      <w:keepNext/>
      <w:keepLines/>
      <w:tabs>
        <w:tab w:val="left" w:pos="1080"/>
        <w:tab w:val="left" w:pos="5040"/>
      </w:tabs>
      <w:spacing w:after="240"/>
      <w:ind w:left="1080" w:hanging="1080"/>
    </w:pPr>
  </w:style>
  <w:style w:type="paragraph" w:customStyle="1" w:styleId="MHeaderLast">
    <w:name w:val="M Header Last"/>
    <w:aliases w:val="mhl"/>
    <w:basedOn w:val="MHeader"/>
    <w:next w:val="BFirstInd2"/>
    <w:uiPriority w:val="99"/>
    <w:rsid w:val="00C43BBD"/>
    <w:pPr>
      <w:pBdr>
        <w:bottom w:val="single" w:sz="6" w:space="22" w:color="auto"/>
      </w:pBdr>
      <w:spacing w:after="400"/>
    </w:pPr>
  </w:style>
  <w:style w:type="character" w:customStyle="1" w:styleId="FPath2">
    <w:name w:val="FPath2"/>
    <w:uiPriority w:val="99"/>
    <w:rsid w:val="00C43BBD"/>
    <w:rPr>
      <w:rFonts w:ascii="Times New Roman" w:hAnsi="Times New Roman"/>
      <w:color w:val="auto"/>
      <w:sz w:val="12"/>
      <w:u w:val="none"/>
    </w:rPr>
  </w:style>
  <w:style w:type="paragraph" w:customStyle="1" w:styleId="BodyTextContinued">
    <w:name w:val="Body Text Continued"/>
    <w:basedOn w:val="BodyText"/>
    <w:next w:val="BodyText"/>
    <w:uiPriority w:val="99"/>
    <w:rsid w:val="00C43BBD"/>
    <w:pPr>
      <w:ind w:firstLine="0"/>
    </w:pPr>
    <w:rPr>
      <w:szCs w:val="20"/>
    </w:rPr>
  </w:style>
  <w:style w:type="paragraph" w:styleId="Quote">
    <w:name w:val="Quote"/>
    <w:basedOn w:val="Normal"/>
    <w:next w:val="BodyTextContinued"/>
    <w:link w:val="QuoteChar"/>
    <w:uiPriority w:val="99"/>
    <w:qFormat/>
    <w:rsid w:val="00C43BBD"/>
    <w:pPr>
      <w:spacing w:after="240"/>
      <w:ind w:left="1440" w:right="1440"/>
    </w:pPr>
    <w:rPr>
      <w:szCs w:val="20"/>
    </w:rPr>
  </w:style>
  <w:style w:type="character" w:customStyle="1" w:styleId="QuoteChar">
    <w:name w:val="Quote Char"/>
    <w:basedOn w:val="DefaultParagraphFont"/>
    <w:link w:val="Quote"/>
    <w:uiPriority w:val="29"/>
    <w:rsid w:val="00A82D55"/>
    <w:rPr>
      <w:i/>
      <w:iCs/>
      <w:color w:val="000000" w:themeColor="text1"/>
      <w:sz w:val="24"/>
      <w:szCs w:val="24"/>
    </w:rPr>
  </w:style>
  <w:style w:type="paragraph" w:customStyle="1" w:styleId="BFirstIndfi">
    <w:name w:val="B First Ind.fi"/>
    <w:basedOn w:val="Normal"/>
    <w:uiPriority w:val="99"/>
    <w:rsid w:val="00C43BBD"/>
    <w:pPr>
      <w:spacing w:after="240"/>
    </w:pPr>
  </w:style>
  <w:style w:type="paragraph" w:customStyle="1" w:styleId="Legal1Cont1">
    <w:name w:val="Legal1 Cont 1"/>
    <w:basedOn w:val="Normal"/>
    <w:uiPriority w:val="99"/>
    <w:rsid w:val="00C43BBD"/>
    <w:pPr>
      <w:spacing w:after="240"/>
    </w:pPr>
    <w:rPr>
      <w:szCs w:val="20"/>
    </w:rPr>
  </w:style>
  <w:style w:type="paragraph" w:customStyle="1" w:styleId="Legal1Cont2">
    <w:name w:val="Legal1 Cont 2"/>
    <w:basedOn w:val="Legal1Cont1"/>
    <w:uiPriority w:val="99"/>
    <w:rsid w:val="00C43BBD"/>
    <w:pPr>
      <w:ind w:firstLine="720"/>
    </w:pPr>
  </w:style>
  <w:style w:type="paragraph" w:customStyle="1" w:styleId="Legal1Cont3">
    <w:name w:val="Legal1 Cont 3"/>
    <w:basedOn w:val="Legal1Cont2"/>
    <w:uiPriority w:val="99"/>
    <w:rsid w:val="00C43BBD"/>
    <w:pPr>
      <w:ind w:firstLine="1440"/>
    </w:pPr>
  </w:style>
  <w:style w:type="paragraph" w:customStyle="1" w:styleId="Legal1Cont4">
    <w:name w:val="Legal1 Cont 4"/>
    <w:basedOn w:val="Legal1Cont3"/>
    <w:uiPriority w:val="99"/>
    <w:rsid w:val="00C43BBD"/>
    <w:pPr>
      <w:ind w:firstLine="2160"/>
    </w:pPr>
  </w:style>
  <w:style w:type="paragraph" w:customStyle="1" w:styleId="Legal1Cont5">
    <w:name w:val="Legal1 Cont 5"/>
    <w:basedOn w:val="Legal1Cont4"/>
    <w:uiPriority w:val="99"/>
    <w:rsid w:val="00C43BBD"/>
    <w:pPr>
      <w:ind w:firstLine="2880"/>
    </w:pPr>
  </w:style>
  <w:style w:type="paragraph" w:customStyle="1" w:styleId="Legal1Cont6">
    <w:name w:val="Legal1 Cont 6"/>
    <w:basedOn w:val="Legal1Cont5"/>
    <w:uiPriority w:val="99"/>
    <w:rsid w:val="00C43BBD"/>
    <w:pPr>
      <w:ind w:firstLine="3600"/>
    </w:pPr>
  </w:style>
  <w:style w:type="paragraph" w:customStyle="1" w:styleId="Legal1Cont7">
    <w:name w:val="Legal1 Cont 7"/>
    <w:basedOn w:val="Legal1Cont6"/>
    <w:uiPriority w:val="99"/>
    <w:rsid w:val="00C43BBD"/>
    <w:pPr>
      <w:ind w:firstLine="4320"/>
    </w:pPr>
  </w:style>
  <w:style w:type="paragraph" w:customStyle="1" w:styleId="Legal1Cont8">
    <w:name w:val="Legal1 Cont 8"/>
    <w:basedOn w:val="Legal1Cont7"/>
    <w:uiPriority w:val="99"/>
    <w:rsid w:val="00C43BBD"/>
    <w:pPr>
      <w:ind w:firstLine="5040"/>
    </w:pPr>
  </w:style>
  <w:style w:type="paragraph" w:customStyle="1" w:styleId="Legal1Cont9">
    <w:name w:val="Legal1 Cont 9"/>
    <w:basedOn w:val="Legal1Cont8"/>
    <w:uiPriority w:val="99"/>
    <w:rsid w:val="00C43BBD"/>
    <w:pPr>
      <w:ind w:firstLine="5760"/>
    </w:pPr>
  </w:style>
  <w:style w:type="paragraph" w:customStyle="1" w:styleId="Legal1L1">
    <w:name w:val="Legal1_L1"/>
    <w:basedOn w:val="Normal"/>
    <w:next w:val="Legal1Cont1"/>
    <w:link w:val="Legal1L1Char"/>
    <w:uiPriority w:val="99"/>
    <w:rsid w:val="00C43BBD"/>
    <w:pPr>
      <w:numPr>
        <w:numId w:val="1"/>
      </w:numPr>
      <w:spacing w:after="240"/>
      <w:outlineLvl w:val="0"/>
    </w:pPr>
    <w:rPr>
      <w:rFonts w:ascii="Times New Roman Bold" w:hAnsi="Times New Roman Bold"/>
      <w:b/>
    </w:rPr>
  </w:style>
  <w:style w:type="paragraph" w:customStyle="1" w:styleId="Legal1L2">
    <w:name w:val="Legal1_L2"/>
    <w:basedOn w:val="Legal1L1"/>
    <w:next w:val="Legal1Cont2"/>
    <w:uiPriority w:val="99"/>
    <w:rsid w:val="00C43BBD"/>
    <w:pPr>
      <w:numPr>
        <w:ilvl w:val="1"/>
      </w:numPr>
      <w:ind w:left="0"/>
      <w:outlineLvl w:val="1"/>
    </w:pPr>
    <w:rPr>
      <w:rFonts w:ascii="Times New Roman" w:hAnsi="Times New Roman"/>
      <w:b w:val="0"/>
    </w:rPr>
  </w:style>
  <w:style w:type="paragraph" w:styleId="TOC1">
    <w:name w:val="toc 1"/>
    <w:basedOn w:val="Normal"/>
    <w:next w:val="Normal"/>
    <w:autoRedefine/>
    <w:uiPriority w:val="99"/>
    <w:rsid w:val="00E74428"/>
    <w:pPr>
      <w:keepLines/>
      <w:tabs>
        <w:tab w:val="left" w:pos="720"/>
        <w:tab w:val="left" w:pos="1440"/>
        <w:tab w:val="right" w:leader="dot" w:pos="9280"/>
      </w:tabs>
      <w:spacing w:after="120"/>
    </w:pPr>
  </w:style>
  <w:style w:type="paragraph" w:styleId="TOC2">
    <w:name w:val="toc 2"/>
    <w:basedOn w:val="Normal"/>
    <w:next w:val="Normal"/>
    <w:autoRedefine/>
    <w:uiPriority w:val="99"/>
    <w:rsid w:val="00E74428"/>
    <w:pPr>
      <w:keepLines/>
      <w:tabs>
        <w:tab w:val="right" w:leader="dot" w:pos="9280"/>
      </w:tabs>
      <w:spacing w:after="120"/>
      <w:ind w:left="1440" w:right="720" w:hanging="720"/>
    </w:pPr>
    <w:rPr>
      <w:szCs w:val="20"/>
    </w:rPr>
  </w:style>
  <w:style w:type="character" w:styleId="Hyperlink">
    <w:name w:val="Hyperlink"/>
    <w:basedOn w:val="DefaultParagraphFont"/>
    <w:uiPriority w:val="99"/>
    <w:rsid w:val="00C43BBD"/>
    <w:rPr>
      <w:rFonts w:cs="Times New Roman"/>
      <w:color w:val="0000FF"/>
      <w:u w:val="single"/>
    </w:rPr>
  </w:style>
  <w:style w:type="character" w:customStyle="1" w:styleId="DeltaViewDeletion">
    <w:name w:val="DeltaView Deletion"/>
    <w:uiPriority w:val="99"/>
    <w:rsid w:val="00C43BBD"/>
    <w:rPr>
      <w:strike/>
      <w:color w:val="FF0000"/>
      <w:spacing w:val="0"/>
    </w:rPr>
  </w:style>
  <w:style w:type="character" w:customStyle="1" w:styleId="DeltaViewInsertion">
    <w:name w:val="DeltaView Insertion"/>
    <w:uiPriority w:val="99"/>
    <w:rsid w:val="00C43BBD"/>
    <w:rPr>
      <w:b/>
      <w:color w:val="FF0000"/>
      <w:spacing w:val="0"/>
      <w:u w:val="double"/>
    </w:rPr>
  </w:style>
  <w:style w:type="character" w:styleId="Emphasis">
    <w:name w:val="Emphasis"/>
    <w:basedOn w:val="DefaultParagraphFont"/>
    <w:uiPriority w:val="99"/>
    <w:qFormat/>
    <w:rsid w:val="00C43BBD"/>
    <w:rPr>
      <w:rFonts w:cs="Times New Roman"/>
      <w:i/>
    </w:rPr>
  </w:style>
  <w:style w:type="paragraph" w:styleId="BalloonText">
    <w:name w:val="Balloon Text"/>
    <w:basedOn w:val="Normal"/>
    <w:link w:val="BalloonTextChar"/>
    <w:uiPriority w:val="99"/>
    <w:semiHidden/>
    <w:rsid w:val="00ED2985"/>
    <w:rPr>
      <w:rFonts w:ascii="Tahoma" w:hAnsi="Tahoma" w:cs="Tahoma"/>
      <w:sz w:val="16"/>
      <w:szCs w:val="16"/>
    </w:rPr>
  </w:style>
  <w:style w:type="character" w:customStyle="1" w:styleId="BalloonTextChar">
    <w:name w:val="Balloon Text Char"/>
    <w:basedOn w:val="DefaultParagraphFont"/>
    <w:link w:val="BalloonText"/>
    <w:uiPriority w:val="99"/>
    <w:semiHidden/>
    <w:rsid w:val="00A82D55"/>
    <w:rPr>
      <w:sz w:val="0"/>
      <w:szCs w:val="0"/>
    </w:rPr>
  </w:style>
  <w:style w:type="character" w:styleId="CommentReference">
    <w:name w:val="annotation reference"/>
    <w:basedOn w:val="DefaultParagraphFont"/>
    <w:uiPriority w:val="99"/>
    <w:semiHidden/>
    <w:rsid w:val="00AA6745"/>
    <w:rPr>
      <w:rFonts w:cs="Times New Roman"/>
      <w:sz w:val="16"/>
    </w:rPr>
  </w:style>
  <w:style w:type="paragraph" w:styleId="CommentText">
    <w:name w:val="annotation text"/>
    <w:basedOn w:val="Normal"/>
    <w:link w:val="CommentTextChar"/>
    <w:uiPriority w:val="99"/>
    <w:semiHidden/>
    <w:rsid w:val="00AA6745"/>
    <w:rPr>
      <w:sz w:val="20"/>
      <w:szCs w:val="20"/>
    </w:rPr>
  </w:style>
  <w:style w:type="character" w:customStyle="1" w:styleId="CommentTextChar">
    <w:name w:val="Comment Text Char"/>
    <w:basedOn w:val="DefaultParagraphFont"/>
    <w:link w:val="CommentText"/>
    <w:uiPriority w:val="99"/>
    <w:semiHidden/>
    <w:rsid w:val="00A82D55"/>
    <w:rPr>
      <w:sz w:val="20"/>
      <w:szCs w:val="20"/>
    </w:rPr>
  </w:style>
  <w:style w:type="paragraph" w:styleId="CommentSubject">
    <w:name w:val="annotation subject"/>
    <w:basedOn w:val="CommentText"/>
    <w:next w:val="CommentText"/>
    <w:link w:val="CommentSubjectChar"/>
    <w:uiPriority w:val="99"/>
    <w:semiHidden/>
    <w:rsid w:val="00AA6745"/>
    <w:rPr>
      <w:b/>
      <w:bCs/>
    </w:rPr>
  </w:style>
  <w:style w:type="character" w:customStyle="1" w:styleId="CommentSubjectChar">
    <w:name w:val="Comment Subject Char"/>
    <w:basedOn w:val="CommentTextChar"/>
    <w:link w:val="CommentSubject"/>
    <w:uiPriority w:val="99"/>
    <w:semiHidden/>
    <w:rsid w:val="00A82D55"/>
    <w:rPr>
      <w:b/>
      <w:bCs/>
      <w:sz w:val="20"/>
      <w:szCs w:val="20"/>
    </w:rPr>
  </w:style>
  <w:style w:type="character" w:styleId="FootnoteReference">
    <w:name w:val="footnote reference"/>
    <w:basedOn w:val="DefaultParagraphFont"/>
    <w:uiPriority w:val="99"/>
    <w:semiHidden/>
    <w:rsid w:val="006C3430"/>
    <w:rPr>
      <w:rFonts w:cs="Times New Roman"/>
      <w:vertAlign w:val="superscript"/>
    </w:rPr>
  </w:style>
  <w:style w:type="paragraph" w:styleId="FootnoteText">
    <w:name w:val="footnote text"/>
    <w:basedOn w:val="Normal"/>
    <w:link w:val="FootnoteTextChar"/>
    <w:uiPriority w:val="99"/>
    <w:semiHidden/>
    <w:rsid w:val="006C3430"/>
    <w:pPr>
      <w:spacing w:after="240"/>
      <w:ind w:firstLine="720"/>
    </w:pPr>
  </w:style>
  <w:style w:type="character" w:customStyle="1" w:styleId="FootnoteTextChar">
    <w:name w:val="Footnote Text Char"/>
    <w:basedOn w:val="DefaultParagraphFont"/>
    <w:link w:val="FootnoteText"/>
    <w:uiPriority w:val="99"/>
    <w:semiHidden/>
    <w:rsid w:val="00A82D55"/>
    <w:rPr>
      <w:sz w:val="20"/>
      <w:szCs w:val="20"/>
    </w:rPr>
  </w:style>
  <w:style w:type="character" w:styleId="EndnoteReference">
    <w:name w:val="endnote reference"/>
    <w:basedOn w:val="DefaultParagraphFont"/>
    <w:uiPriority w:val="99"/>
    <w:semiHidden/>
    <w:rsid w:val="006C3430"/>
    <w:rPr>
      <w:rFonts w:cs="Times New Roman"/>
      <w:vertAlign w:val="superscript"/>
    </w:rPr>
  </w:style>
  <w:style w:type="paragraph" w:styleId="EndnoteText">
    <w:name w:val="endnote text"/>
    <w:basedOn w:val="Normal"/>
    <w:link w:val="EndnoteTextChar"/>
    <w:uiPriority w:val="99"/>
    <w:semiHidden/>
    <w:rsid w:val="006C3430"/>
    <w:pPr>
      <w:spacing w:after="240"/>
      <w:ind w:firstLine="720"/>
    </w:pPr>
  </w:style>
  <w:style w:type="character" w:customStyle="1" w:styleId="EndnoteTextChar">
    <w:name w:val="Endnote Text Char"/>
    <w:basedOn w:val="DefaultParagraphFont"/>
    <w:link w:val="EndnoteText"/>
    <w:uiPriority w:val="99"/>
    <w:semiHidden/>
    <w:rsid w:val="00A82D55"/>
    <w:rPr>
      <w:sz w:val="20"/>
      <w:szCs w:val="20"/>
    </w:rPr>
  </w:style>
  <w:style w:type="paragraph" w:styleId="TableofAuthorities">
    <w:name w:val="table of authorities"/>
    <w:basedOn w:val="Normal"/>
    <w:next w:val="Normal"/>
    <w:uiPriority w:val="99"/>
    <w:semiHidden/>
    <w:rsid w:val="006C3430"/>
    <w:pPr>
      <w:ind w:left="240" w:hanging="240"/>
    </w:pPr>
  </w:style>
  <w:style w:type="paragraph" w:styleId="TOC3">
    <w:name w:val="toc 3"/>
    <w:basedOn w:val="Normal"/>
    <w:next w:val="Normal"/>
    <w:autoRedefine/>
    <w:uiPriority w:val="99"/>
    <w:semiHidden/>
    <w:rsid w:val="00E74428"/>
    <w:pPr>
      <w:keepLines/>
      <w:tabs>
        <w:tab w:val="right" w:leader="dot" w:pos="9288"/>
      </w:tabs>
      <w:spacing w:after="120"/>
      <w:ind w:left="2160" w:right="720" w:hanging="720"/>
    </w:pPr>
    <w:rPr>
      <w:szCs w:val="20"/>
    </w:rPr>
  </w:style>
  <w:style w:type="paragraph" w:styleId="TOC4">
    <w:name w:val="toc 4"/>
    <w:basedOn w:val="Normal"/>
    <w:next w:val="Normal"/>
    <w:autoRedefine/>
    <w:uiPriority w:val="99"/>
    <w:semiHidden/>
    <w:rsid w:val="00E74428"/>
    <w:pPr>
      <w:keepLines/>
      <w:tabs>
        <w:tab w:val="right" w:leader="dot" w:pos="9288"/>
      </w:tabs>
      <w:spacing w:after="120"/>
      <w:ind w:left="2880" w:right="720" w:hanging="720"/>
    </w:pPr>
    <w:rPr>
      <w:szCs w:val="20"/>
    </w:rPr>
  </w:style>
  <w:style w:type="paragraph" w:styleId="TOC5">
    <w:name w:val="toc 5"/>
    <w:basedOn w:val="Normal"/>
    <w:next w:val="Normal"/>
    <w:autoRedefine/>
    <w:uiPriority w:val="99"/>
    <w:semiHidden/>
    <w:rsid w:val="00E74428"/>
    <w:pPr>
      <w:keepLines/>
      <w:tabs>
        <w:tab w:val="right" w:leader="dot" w:pos="9288"/>
      </w:tabs>
      <w:spacing w:after="120"/>
      <w:ind w:left="3600" w:right="720" w:hanging="720"/>
    </w:pPr>
    <w:rPr>
      <w:szCs w:val="20"/>
    </w:rPr>
  </w:style>
  <w:style w:type="paragraph" w:styleId="TOC6">
    <w:name w:val="toc 6"/>
    <w:basedOn w:val="Normal"/>
    <w:next w:val="Normal"/>
    <w:autoRedefine/>
    <w:uiPriority w:val="99"/>
    <w:semiHidden/>
    <w:rsid w:val="00E74428"/>
    <w:pPr>
      <w:keepLines/>
      <w:tabs>
        <w:tab w:val="right" w:leader="dot" w:pos="9288"/>
      </w:tabs>
      <w:spacing w:after="120"/>
      <w:ind w:left="4320" w:right="720" w:hanging="720"/>
    </w:pPr>
    <w:rPr>
      <w:szCs w:val="20"/>
    </w:rPr>
  </w:style>
  <w:style w:type="paragraph" w:styleId="TOC7">
    <w:name w:val="toc 7"/>
    <w:basedOn w:val="Normal"/>
    <w:next w:val="Normal"/>
    <w:autoRedefine/>
    <w:uiPriority w:val="99"/>
    <w:semiHidden/>
    <w:rsid w:val="00E74428"/>
    <w:pPr>
      <w:keepLines/>
      <w:tabs>
        <w:tab w:val="right" w:leader="dot" w:pos="9288"/>
      </w:tabs>
      <w:spacing w:after="120"/>
      <w:ind w:left="5040" w:right="720" w:hanging="720"/>
    </w:pPr>
    <w:rPr>
      <w:szCs w:val="20"/>
    </w:rPr>
  </w:style>
  <w:style w:type="paragraph" w:styleId="TOC8">
    <w:name w:val="toc 8"/>
    <w:basedOn w:val="Normal"/>
    <w:next w:val="Normal"/>
    <w:autoRedefine/>
    <w:uiPriority w:val="99"/>
    <w:semiHidden/>
    <w:rsid w:val="00E74428"/>
    <w:pPr>
      <w:keepLines/>
      <w:tabs>
        <w:tab w:val="right" w:leader="dot" w:pos="9288"/>
      </w:tabs>
      <w:spacing w:after="120"/>
      <w:ind w:left="5760" w:right="720" w:hanging="720"/>
    </w:pPr>
    <w:rPr>
      <w:szCs w:val="20"/>
    </w:rPr>
  </w:style>
  <w:style w:type="paragraph" w:styleId="TOC9">
    <w:name w:val="toc 9"/>
    <w:basedOn w:val="Normal"/>
    <w:next w:val="Normal"/>
    <w:autoRedefine/>
    <w:uiPriority w:val="99"/>
    <w:semiHidden/>
    <w:rsid w:val="00E74428"/>
    <w:pPr>
      <w:keepLines/>
      <w:tabs>
        <w:tab w:val="right" w:leader="dot" w:pos="9288"/>
      </w:tabs>
      <w:spacing w:after="120"/>
      <w:ind w:left="6480" w:right="720" w:hanging="720"/>
    </w:pPr>
    <w:rPr>
      <w:szCs w:val="20"/>
    </w:rPr>
  </w:style>
  <w:style w:type="paragraph" w:styleId="DocumentMap">
    <w:name w:val="Document Map"/>
    <w:basedOn w:val="Normal"/>
    <w:link w:val="DocumentMapChar"/>
    <w:uiPriority w:val="99"/>
    <w:semiHidden/>
    <w:rsid w:val="006C343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82D55"/>
    <w:rPr>
      <w:sz w:val="0"/>
      <w:szCs w:val="0"/>
    </w:rPr>
  </w:style>
  <w:style w:type="paragraph" w:styleId="NormalWeb">
    <w:name w:val="Normal (Web)"/>
    <w:basedOn w:val="Normal"/>
    <w:uiPriority w:val="99"/>
    <w:semiHidden/>
    <w:rsid w:val="006C3430"/>
    <w:pPr>
      <w:jc w:val="both"/>
    </w:pPr>
    <w:rPr>
      <w:szCs w:val="20"/>
    </w:rPr>
  </w:style>
  <w:style w:type="table" w:styleId="TableGrid">
    <w:name w:val="Table Grid"/>
    <w:basedOn w:val="TableNormal"/>
    <w:uiPriority w:val="99"/>
    <w:rsid w:val="006C34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D">
    <w:name w:val="DocID"/>
    <w:basedOn w:val="Normal"/>
    <w:link w:val="DocIDChar"/>
    <w:uiPriority w:val="99"/>
    <w:rsid w:val="008036FA"/>
    <w:rPr>
      <w:sz w:val="12"/>
    </w:rPr>
  </w:style>
  <w:style w:type="character" w:customStyle="1" w:styleId="DocIDChar">
    <w:name w:val="DocID Char"/>
    <w:link w:val="DocID"/>
    <w:uiPriority w:val="99"/>
    <w:locked/>
    <w:rsid w:val="008036FA"/>
    <w:rPr>
      <w:sz w:val="24"/>
    </w:rPr>
  </w:style>
  <w:style w:type="paragraph" w:customStyle="1" w:styleId="Legal11">
    <w:name w:val="Legal1 1"/>
    <w:basedOn w:val="Normal"/>
    <w:next w:val="Legal1Cont1"/>
    <w:link w:val="Legal11Char"/>
    <w:uiPriority w:val="99"/>
    <w:rsid w:val="00902A35"/>
    <w:pPr>
      <w:numPr>
        <w:numId w:val="3"/>
      </w:numPr>
      <w:tabs>
        <w:tab w:val="clear" w:pos="0"/>
        <w:tab w:val="num" w:pos="720"/>
      </w:tabs>
      <w:spacing w:after="240"/>
      <w:outlineLvl w:val="0"/>
    </w:pPr>
    <w:rPr>
      <w:rFonts w:ascii="Times New Roman Bold" w:hAnsi="Times New Roman Bold"/>
    </w:rPr>
  </w:style>
  <w:style w:type="character" w:customStyle="1" w:styleId="Legal1L1Char">
    <w:name w:val="Legal1_L1 Char"/>
    <w:basedOn w:val="DefaultParagraphFont"/>
    <w:link w:val="Legal1L1"/>
    <w:uiPriority w:val="99"/>
    <w:locked/>
    <w:rsid w:val="009131EF"/>
    <w:rPr>
      <w:rFonts w:ascii="Times New Roman Bold" w:hAnsi="Times New Roman Bold" w:cs="Times New Roman"/>
      <w:b/>
      <w:sz w:val="24"/>
      <w:szCs w:val="24"/>
    </w:rPr>
  </w:style>
  <w:style w:type="character" w:customStyle="1" w:styleId="Legal11Char">
    <w:name w:val="Legal1 1 Char"/>
    <w:basedOn w:val="Legal1L1Char"/>
    <w:link w:val="Legal11"/>
    <w:uiPriority w:val="99"/>
    <w:locked/>
    <w:rsid w:val="00902A35"/>
    <w:rPr>
      <w:rFonts w:ascii="Times New Roman Bold" w:hAnsi="Times New Roman Bold" w:cs="Times New Roman"/>
      <w:b/>
      <w:sz w:val="24"/>
      <w:szCs w:val="24"/>
    </w:rPr>
  </w:style>
  <w:style w:type="paragraph" w:customStyle="1" w:styleId="Legal12">
    <w:name w:val="Legal1 2"/>
    <w:basedOn w:val="Normal"/>
    <w:next w:val="Legal1Cont2"/>
    <w:link w:val="Legal12Char"/>
    <w:uiPriority w:val="99"/>
    <w:rsid w:val="00902A35"/>
    <w:pPr>
      <w:numPr>
        <w:ilvl w:val="1"/>
        <w:numId w:val="3"/>
      </w:numPr>
      <w:tabs>
        <w:tab w:val="clear" w:pos="0"/>
        <w:tab w:val="num" w:pos="1440"/>
      </w:tabs>
      <w:spacing w:after="240"/>
      <w:outlineLvl w:val="1"/>
    </w:pPr>
    <w:rPr>
      <w:rFonts w:ascii="Times New Roman Bold" w:hAnsi="Times New Roman Bold"/>
    </w:rPr>
  </w:style>
  <w:style w:type="character" w:customStyle="1" w:styleId="Legal12Char">
    <w:name w:val="Legal1 2 Char"/>
    <w:basedOn w:val="Legal1L1Char"/>
    <w:link w:val="Legal12"/>
    <w:uiPriority w:val="99"/>
    <w:locked/>
    <w:rsid w:val="00902A35"/>
    <w:rPr>
      <w:rFonts w:ascii="Times New Roman Bold" w:hAnsi="Times New Roman Bold" w:cs="Times New Roman"/>
      <w:b/>
      <w:sz w:val="24"/>
      <w:szCs w:val="24"/>
    </w:rPr>
  </w:style>
  <w:style w:type="paragraph" w:customStyle="1" w:styleId="Legal13">
    <w:name w:val="Legal1 3"/>
    <w:basedOn w:val="Normal"/>
    <w:next w:val="Legal1Cont3"/>
    <w:link w:val="Legal13Char"/>
    <w:uiPriority w:val="99"/>
    <w:rsid w:val="00902A35"/>
    <w:pPr>
      <w:numPr>
        <w:ilvl w:val="2"/>
        <w:numId w:val="3"/>
      </w:numPr>
      <w:spacing w:after="240"/>
      <w:outlineLvl w:val="2"/>
    </w:pPr>
    <w:rPr>
      <w:rFonts w:ascii="Times New Roman Bold" w:hAnsi="Times New Roman Bold"/>
    </w:rPr>
  </w:style>
  <w:style w:type="character" w:customStyle="1" w:styleId="Legal13Char">
    <w:name w:val="Legal1 3 Char"/>
    <w:basedOn w:val="Legal1L1Char"/>
    <w:link w:val="Legal13"/>
    <w:uiPriority w:val="99"/>
    <w:locked/>
    <w:rsid w:val="00902A35"/>
    <w:rPr>
      <w:rFonts w:ascii="Times New Roman Bold" w:hAnsi="Times New Roman Bold" w:cs="Times New Roman"/>
      <w:b/>
      <w:sz w:val="24"/>
      <w:szCs w:val="24"/>
    </w:rPr>
  </w:style>
  <w:style w:type="paragraph" w:customStyle="1" w:styleId="Legal14">
    <w:name w:val="Legal1 4"/>
    <w:basedOn w:val="Normal"/>
    <w:next w:val="Legal1Cont4"/>
    <w:link w:val="Legal14Char"/>
    <w:uiPriority w:val="99"/>
    <w:rsid w:val="00902A35"/>
    <w:pPr>
      <w:numPr>
        <w:ilvl w:val="3"/>
        <w:numId w:val="3"/>
      </w:numPr>
      <w:spacing w:after="240"/>
      <w:outlineLvl w:val="3"/>
    </w:pPr>
    <w:rPr>
      <w:rFonts w:ascii="Times New Roman Bold" w:hAnsi="Times New Roman Bold"/>
    </w:rPr>
  </w:style>
  <w:style w:type="character" w:customStyle="1" w:styleId="Legal14Char">
    <w:name w:val="Legal1 4 Char"/>
    <w:basedOn w:val="Legal1L1Char"/>
    <w:link w:val="Legal14"/>
    <w:uiPriority w:val="99"/>
    <w:locked/>
    <w:rsid w:val="00902A35"/>
    <w:rPr>
      <w:rFonts w:ascii="Times New Roman Bold" w:hAnsi="Times New Roman Bold" w:cs="Times New Roman"/>
      <w:b/>
      <w:sz w:val="24"/>
      <w:szCs w:val="24"/>
    </w:rPr>
  </w:style>
  <w:style w:type="paragraph" w:customStyle="1" w:styleId="Legal15">
    <w:name w:val="Legal1 5"/>
    <w:basedOn w:val="Normal"/>
    <w:next w:val="Legal1Cont5"/>
    <w:link w:val="Legal15Char"/>
    <w:uiPriority w:val="99"/>
    <w:rsid w:val="00902A35"/>
    <w:pPr>
      <w:numPr>
        <w:ilvl w:val="4"/>
        <w:numId w:val="3"/>
      </w:numPr>
      <w:tabs>
        <w:tab w:val="clear" w:pos="0"/>
        <w:tab w:val="num" w:pos="3600"/>
      </w:tabs>
      <w:spacing w:after="240"/>
      <w:outlineLvl w:val="4"/>
    </w:pPr>
    <w:rPr>
      <w:rFonts w:ascii="Times New Roman Bold" w:hAnsi="Times New Roman Bold"/>
    </w:rPr>
  </w:style>
  <w:style w:type="character" w:customStyle="1" w:styleId="Legal15Char">
    <w:name w:val="Legal1 5 Char"/>
    <w:basedOn w:val="Legal1L1Char"/>
    <w:link w:val="Legal15"/>
    <w:uiPriority w:val="99"/>
    <w:locked/>
    <w:rsid w:val="00902A35"/>
    <w:rPr>
      <w:rFonts w:ascii="Times New Roman Bold" w:hAnsi="Times New Roman Bold" w:cs="Times New Roman"/>
      <w:b/>
      <w:sz w:val="24"/>
      <w:szCs w:val="24"/>
    </w:rPr>
  </w:style>
  <w:style w:type="paragraph" w:customStyle="1" w:styleId="Legal16">
    <w:name w:val="Legal1 6"/>
    <w:basedOn w:val="Normal"/>
    <w:next w:val="Legal1Cont6"/>
    <w:link w:val="Legal16Char"/>
    <w:uiPriority w:val="99"/>
    <w:rsid w:val="00902A35"/>
    <w:pPr>
      <w:numPr>
        <w:ilvl w:val="5"/>
        <w:numId w:val="3"/>
      </w:numPr>
      <w:tabs>
        <w:tab w:val="clear" w:pos="0"/>
        <w:tab w:val="num" w:pos="4320"/>
      </w:tabs>
      <w:spacing w:after="240"/>
      <w:outlineLvl w:val="5"/>
    </w:pPr>
    <w:rPr>
      <w:rFonts w:ascii="Times New Roman Bold" w:hAnsi="Times New Roman Bold"/>
    </w:rPr>
  </w:style>
  <w:style w:type="character" w:customStyle="1" w:styleId="Legal16Char">
    <w:name w:val="Legal1 6 Char"/>
    <w:basedOn w:val="Legal1L1Char"/>
    <w:link w:val="Legal16"/>
    <w:uiPriority w:val="99"/>
    <w:locked/>
    <w:rsid w:val="00902A35"/>
    <w:rPr>
      <w:rFonts w:ascii="Times New Roman Bold" w:hAnsi="Times New Roman Bold" w:cs="Times New Roman"/>
      <w:b/>
      <w:sz w:val="24"/>
      <w:szCs w:val="24"/>
    </w:rPr>
  </w:style>
  <w:style w:type="paragraph" w:customStyle="1" w:styleId="Legal17">
    <w:name w:val="Legal1 7"/>
    <w:basedOn w:val="Normal"/>
    <w:next w:val="Legal1Cont7"/>
    <w:link w:val="Legal17Char"/>
    <w:uiPriority w:val="99"/>
    <w:rsid w:val="00902A35"/>
    <w:pPr>
      <w:numPr>
        <w:ilvl w:val="6"/>
        <w:numId w:val="3"/>
      </w:numPr>
      <w:tabs>
        <w:tab w:val="clear" w:pos="0"/>
        <w:tab w:val="num" w:pos="5040"/>
      </w:tabs>
      <w:spacing w:after="240"/>
      <w:outlineLvl w:val="6"/>
    </w:pPr>
    <w:rPr>
      <w:rFonts w:ascii="Times New Roman Bold" w:hAnsi="Times New Roman Bold"/>
    </w:rPr>
  </w:style>
  <w:style w:type="character" w:customStyle="1" w:styleId="Legal17Char">
    <w:name w:val="Legal1 7 Char"/>
    <w:basedOn w:val="Legal1L1Char"/>
    <w:link w:val="Legal17"/>
    <w:uiPriority w:val="99"/>
    <w:locked/>
    <w:rsid w:val="00902A35"/>
    <w:rPr>
      <w:rFonts w:ascii="Times New Roman Bold" w:hAnsi="Times New Roman Bold" w:cs="Times New Roman"/>
      <w:b/>
      <w:sz w:val="24"/>
      <w:szCs w:val="24"/>
    </w:rPr>
  </w:style>
  <w:style w:type="paragraph" w:customStyle="1" w:styleId="Legal18">
    <w:name w:val="Legal1 8"/>
    <w:basedOn w:val="Normal"/>
    <w:next w:val="Legal1Cont8"/>
    <w:link w:val="Legal18Char"/>
    <w:uiPriority w:val="99"/>
    <w:rsid w:val="00902A35"/>
    <w:pPr>
      <w:numPr>
        <w:ilvl w:val="7"/>
        <w:numId w:val="3"/>
      </w:numPr>
      <w:tabs>
        <w:tab w:val="clear" w:pos="0"/>
        <w:tab w:val="num" w:pos="5760"/>
      </w:tabs>
      <w:spacing w:after="240"/>
      <w:outlineLvl w:val="7"/>
    </w:pPr>
    <w:rPr>
      <w:rFonts w:ascii="Times New Roman Bold" w:hAnsi="Times New Roman Bold"/>
    </w:rPr>
  </w:style>
  <w:style w:type="character" w:customStyle="1" w:styleId="Legal18Char">
    <w:name w:val="Legal1 8 Char"/>
    <w:basedOn w:val="Legal1L1Char"/>
    <w:link w:val="Legal18"/>
    <w:uiPriority w:val="99"/>
    <w:locked/>
    <w:rsid w:val="00902A35"/>
    <w:rPr>
      <w:rFonts w:ascii="Times New Roman Bold" w:hAnsi="Times New Roman Bold" w:cs="Times New Roman"/>
      <w:b/>
      <w:sz w:val="24"/>
      <w:szCs w:val="24"/>
    </w:rPr>
  </w:style>
  <w:style w:type="paragraph" w:customStyle="1" w:styleId="Legal19">
    <w:name w:val="Legal1 9"/>
    <w:basedOn w:val="Normal"/>
    <w:next w:val="Legal1Cont9"/>
    <w:link w:val="Legal19Char"/>
    <w:uiPriority w:val="99"/>
    <w:rsid w:val="00902A35"/>
    <w:pPr>
      <w:numPr>
        <w:ilvl w:val="8"/>
        <w:numId w:val="3"/>
      </w:numPr>
      <w:tabs>
        <w:tab w:val="clear" w:pos="0"/>
        <w:tab w:val="num" w:pos="6480"/>
      </w:tabs>
      <w:spacing w:after="240"/>
      <w:outlineLvl w:val="8"/>
    </w:pPr>
    <w:rPr>
      <w:rFonts w:ascii="Times New Roman Bold" w:hAnsi="Times New Roman Bold"/>
    </w:rPr>
  </w:style>
  <w:style w:type="character" w:customStyle="1" w:styleId="Legal19Char">
    <w:name w:val="Legal1 9 Char"/>
    <w:basedOn w:val="Legal1L1Char"/>
    <w:link w:val="Legal19"/>
    <w:uiPriority w:val="99"/>
    <w:locked/>
    <w:rsid w:val="00902A35"/>
    <w:rPr>
      <w:rFonts w:ascii="Times New Roman Bold" w:hAnsi="Times New Roman Bold" w:cs="Times New Roman"/>
      <w:b/>
      <w:sz w:val="24"/>
      <w:szCs w:val="24"/>
    </w:rPr>
  </w:style>
  <w:style w:type="paragraph" w:customStyle="1" w:styleId="Legal1L3">
    <w:name w:val="Legal1_L3"/>
    <w:basedOn w:val="Legal1L2"/>
    <w:next w:val="Legal1Cont3"/>
    <w:uiPriority w:val="99"/>
    <w:rsid w:val="00E74428"/>
    <w:pPr>
      <w:numPr>
        <w:ilvl w:val="0"/>
        <w:numId w:val="0"/>
      </w:numPr>
      <w:outlineLvl w:val="2"/>
    </w:pPr>
  </w:style>
  <w:style w:type="paragraph" w:customStyle="1" w:styleId="Legal1L4">
    <w:name w:val="Legal1_L4"/>
    <w:basedOn w:val="Legal1L3"/>
    <w:next w:val="Legal1Cont4"/>
    <w:uiPriority w:val="99"/>
    <w:rsid w:val="00E74428"/>
    <w:pPr>
      <w:outlineLvl w:val="3"/>
    </w:pPr>
  </w:style>
  <w:style w:type="paragraph" w:customStyle="1" w:styleId="Legal1L5">
    <w:name w:val="Legal1_L5"/>
    <w:basedOn w:val="Legal1L4"/>
    <w:next w:val="Legal1Cont5"/>
    <w:uiPriority w:val="99"/>
    <w:rsid w:val="00E74428"/>
    <w:pPr>
      <w:outlineLvl w:val="4"/>
    </w:pPr>
  </w:style>
  <w:style w:type="paragraph" w:customStyle="1" w:styleId="Legal1L6">
    <w:name w:val="Legal1_L6"/>
    <w:basedOn w:val="Legal1L5"/>
    <w:next w:val="Legal1Cont6"/>
    <w:uiPriority w:val="99"/>
    <w:rsid w:val="00E74428"/>
    <w:pPr>
      <w:outlineLvl w:val="5"/>
    </w:pPr>
  </w:style>
  <w:style w:type="paragraph" w:customStyle="1" w:styleId="Legal1L7">
    <w:name w:val="Legal1_L7"/>
    <w:basedOn w:val="Legal1L6"/>
    <w:next w:val="Legal1Cont7"/>
    <w:uiPriority w:val="99"/>
    <w:rsid w:val="00E74428"/>
    <w:pPr>
      <w:outlineLvl w:val="6"/>
    </w:pPr>
  </w:style>
  <w:style w:type="paragraph" w:customStyle="1" w:styleId="Legal1L8">
    <w:name w:val="Legal1_L8"/>
    <w:basedOn w:val="Legal1L7"/>
    <w:next w:val="Legal1Cont8"/>
    <w:uiPriority w:val="99"/>
    <w:rsid w:val="00E74428"/>
    <w:pPr>
      <w:outlineLvl w:val="7"/>
    </w:pPr>
  </w:style>
  <w:style w:type="paragraph" w:customStyle="1" w:styleId="Legal1L9">
    <w:name w:val="Legal1_L9"/>
    <w:basedOn w:val="Legal1L8"/>
    <w:next w:val="Legal1Cont9"/>
    <w:uiPriority w:val="99"/>
    <w:rsid w:val="00E74428"/>
    <w:pPr>
      <w:outlineLvl w:val="8"/>
    </w:pPr>
  </w:style>
  <w:style w:type="character" w:customStyle="1" w:styleId="zzmpTrailerItem">
    <w:name w:val="zzmpTrailerItem"/>
    <w:uiPriority w:val="99"/>
    <w:rsid w:val="00E74428"/>
    <w:rPr>
      <w:rFonts w:ascii="Times New Roman" w:hAnsi="Times New Roman"/>
      <w:noProof/>
      <w:color w:val="auto"/>
      <w:spacing w:val="0"/>
      <w:position w:val="0"/>
      <w:sz w:val="12"/>
      <w:u w:val="none"/>
      <w:effect w:val="none"/>
      <w:vertAlign w:val="baseline"/>
    </w:rPr>
  </w:style>
  <w:style w:type="paragraph" w:customStyle="1" w:styleId="TOCHeader">
    <w:name w:val="TOC Header"/>
    <w:basedOn w:val="Normal"/>
    <w:uiPriority w:val="99"/>
    <w:rsid w:val="00E74428"/>
    <w:pPr>
      <w:ind w:right="115"/>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20185</Words>
  <Characters>108765</Characters>
  <Application>Microsoft Office Word</Application>
  <DocSecurity>0</DocSecurity>
  <Lines>906</Lines>
  <Paragraphs>257</Paragraphs>
  <ScaleCrop>false</ScaleCrop>
  <HeadingPairs>
    <vt:vector size="2" baseType="variant">
      <vt:variant>
        <vt:lpstr>Title</vt:lpstr>
      </vt:variant>
      <vt:variant>
        <vt:i4>1</vt:i4>
      </vt:variant>
    </vt:vector>
  </HeadingPairs>
  <TitlesOfParts>
    <vt:vector size="1" baseType="lpstr">
      <vt:lpstr/>
    </vt:vector>
  </TitlesOfParts>
  <Company>Northeast Utilities</Company>
  <LinksUpToDate>false</LinksUpToDate>
  <CharactersWithSpaces>128693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 Hass</dc:creator>
  <cp:lastModifiedBy>William S Hass</cp:lastModifiedBy>
  <cp:revision>2</cp:revision>
  <dcterms:created xsi:type="dcterms:W3CDTF">2015-07-17T18:17:00Z</dcterms:created>
  <dcterms:modified xsi:type="dcterms:W3CDTF">2015-07-17T18:17:00Z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90129707.7</vt:lpwstr>
  </property>
</Properties>
</file>